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A3" w:rsidRPr="00C0123D" w:rsidRDefault="0010255D" w:rsidP="00102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23D">
        <w:rPr>
          <w:rFonts w:ascii="Times New Roman" w:hAnsi="Times New Roman" w:cs="Times New Roman"/>
          <w:b/>
          <w:sz w:val="28"/>
          <w:szCs w:val="28"/>
        </w:rPr>
        <w:t xml:space="preserve">International Collaborative Research </w:t>
      </w:r>
      <w:proofErr w:type="spellStart"/>
      <w:r w:rsidRPr="00C0123D">
        <w:rPr>
          <w:rFonts w:ascii="Times New Roman" w:hAnsi="Times New Roman" w:cs="Times New Roman"/>
          <w:b/>
          <w:sz w:val="28"/>
          <w:szCs w:val="28"/>
        </w:rPr>
        <w:t>Programme</w:t>
      </w:r>
      <w:proofErr w:type="spellEnd"/>
      <w:r w:rsidRPr="00C0123D">
        <w:rPr>
          <w:rFonts w:ascii="Times New Roman" w:hAnsi="Times New Roman" w:cs="Times New Roman"/>
          <w:b/>
          <w:sz w:val="28"/>
          <w:szCs w:val="28"/>
        </w:rPr>
        <w:t xml:space="preserve"> (ICRP)</w:t>
      </w:r>
    </w:p>
    <w:p w:rsidR="0010255D" w:rsidRPr="00C0123D" w:rsidRDefault="00137E9D" w:rsidP="00102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23D">
        <w:rPr>
          <w:rFonts w:ascii="Times New Roman" w:hAnsi="Times New Roman" w:cs="Times New Roman"/>
          <w:b/>
          <w:sz w:val="28"/>
          <w:szCs w:val="28"/>
        </w:rPr>
        <w:t>Application – Part</w:t>
      </w:r>
      <w:r w:rsidR="00171CC6" w:rsidRPr="00C0123D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582079" w:rsidRDefault="00582079" w:rsidP="0010255D">
      <w:pPr>
        <w:jc w:val="center"/>
        <w:rPr>
          <w:b/>
        </w:rPr>
      </w:pPr>
    </w:p>
    <w:p w:rsidR="0010255D" w:rsidRPr="00C0123D" w:rsidRDefault="0010255D" w:rsidP="001748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23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71CC6" w:rsidRPr="00C0123D">
        <w:rPr>
          <w:rFonts w:ascii="Times New Roman" w:hAnsi="Times New Roman" w:cs="Times New Roman"/>
          <w:b/>
          <w:sz w:val="24"/>
          <w:szCs w:val="24"/>
        </w:rPr>
        <w:t>Identification of funding sources from NSF Grants Schemes</w:t>
      </w:r>
    </w:p>
    <w:p w:rsidR="00174842" w:rsidRPr="00C0123D" w:rsidRDefault="00174842" w:rsidP="001748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123D">
        <w:rPr>
          <w:rFonts w:ascii="Times New Roman" w:hAnsi="Times New Roman" w:cs="Times New Roman"/>
          <w:sz w:val="24"/>
          <w:szCs w:val="24"/>
        </w:rPr>
        <w:t xml:space="preserve">    </w:t>
      </w:r>
      <w:r w:rsidRPr="00C0123D">
        <w:rPr>
          <w:rFonts w:ascii="Times New Roman" w:hAnsi="Times New Roman" w:cs="Times New Roman"/>
          <w:i/>
          <w:sz w:val="24"/>
          <w:szCs w:val="24"/>
        </w:rPr>
        <w:t>Please select the NSF grant</w:t>
      </w:r>
      <w:r w:rsidR="00171CC6" w:rsidRPr="00C0123D">
        <w:rPr>
          <w:rFonts w:ascii="Times New Roman" w:hAnsi="Times New Roman" w:cs="Times New Roman"/>
          <w:i/>
          <w:sz w:val="24"/>
          <w:szCs w:val="24"/>
        </w:rPr>
        <w:t xml:space="preserve"> Schemes that you wish to </w:t>
      </w:r>
      <w:r w:rsidR="009311A0" w:rsidRPr="00C0123D">
        <w:rPr>
          <w:rFonts w:ascii="Times New Roman" w:hAnsi="Times New Roman" w:cs="Times New Roman"/>
          <w:i/>
          <w:sz w:val="24"/>
          <w:szCs w:val="24"/>
        </w:rPr>
        <w:t>apply during</w:t>
      </w:r>
      <w:r w:rsidRPr="00C0123D">
        <w:rPr>
          <w:rFonts w:ascii="Times New Roman" w:hAnsi="Times New Roman" w:cs="Times New Roman"/>
          <w:i/>
          <w:sz w:val="24"/>
          <w:szCs w:val="24"/>
        </w:rPr>
        <w:t xml:space="preserve"> the project period (According to   </w:t>
      </w:r>
    </w:p>
    <w:p w:rsidR="00174842" w:rsidRPr="00C0123D" w:rsidRDefault="00174842" w:rsidP="001748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123D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C0123D">
        <w:rPr>
          <w:rFonts w:ascii="Times New Roman" w:hAnsi="Times New Roman" w:cs="Times New Roman"/>
          <w:i/>
          <w:sz w:val="24"/>
          <w:szCs w:val="24"/>
        </w:rPr>
        <w:t>your</w:t>
      </w:r>
      <w:proofErr w:type="gramEnd"/>
      <w:r w:rsidRPr="00C0123D">
        <w:rPr>
          <w:rFonts w:ascii="Times New Roman" w:hAnsi="Times New Roman" w:cs="Times New Roman"/>
          <w:i/>
          <w:sz w:val="24"/>
          <w:szCs w:val="24"/>
        </w:rPr>
        <w:t xml:space="preserve"> Activity Plan provided in Section A</w:t>
      </w:r>
      <w:r w:rsidR="00AD7E2C" w:rsidRPr="00C0123D">
        <w:rPr>
          <w:rFonts w:ascii="Times New Roman" w:hAnsi="Times New Roman" w:cs="Times New Roman"/>
          <w:i/>
          <w:sz w:val="24"/>
          <w:szCs w:val="24"/>
        </w:rPr>
        <w:t>)</w:t>
      </w:r>
    </w:p>
    <w:p w:rsidR="00174842" w:rsidRPr="00C0123D" w:rsidRDefault="00710F2C" w:rsidP="00174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2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EF1BB" wp14:editId="1A6C4DC1">
                <wp:simplePos x="0" y="0"/>
                <wp:positionH relativeFrom="column">
                  <wp:posOffset>114300</wp:posOffset>
                </wp:positionH>
                <wp:positionV relativeFrom="paragraph">
                  <wp:posOffset>156845</wp:posOffset>
                </wp:positionV>
                <wp:extent cx="180975" cy="185420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842" w:rsidRDefault="001748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2.35pt;width:14.25pt;height: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">
                <v:textbox>
                  <w:txbxContent>
                    <w:p w:rsidR="00174842" w:rsidRDefault="00174842"/>
                  </w:txbxContent>
                </v:textbox>
              </v:shape>
            </w:pict>
          </mc:Fallback>
        </mc:AlternateContent>
      </w:r>
      <w:r w:rsidR="00174842" w:rsidRPr="00C012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4842" w:rsidRPr="00C0123D" w:rsidRDefault="00174842" w:rsidP="00174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23D">
        <w:rPr>
          <w:rFonts w:ascii="Times New Roman" w:hAnsi="Times New Roman" w:cs="Times New Roman"/>
          <w:sz w:val="24"/>
          <w:szCs w:val="24"/>
        </w:rPr>
        <w:tab/>
        <w:t>International Travel Grants Scheme</w:t>
      </w:r>
    </w:p>
    <w:p w:rsidR="00174842" w:rsidRPr="00C0123D" w:rsidRDefault="00710F2C" w:rsidP="00174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2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FAF24" wp14:editId="511EE399">
                <wp:simplePos x="0" y="0"/>
                <wp:positionH relativeFrom="column">
                  <wp:posOffset>114300</wp:posOffset>
                </wp:positionH>
                <wp:positionV relativeFrom="paragraph">
                  <wp:posOffset>184150</wp:posOffset>
                </wp:positionV>
                <wp:extent cx="180975" cy="185420"/>
                <wp:effectExtent l="0" t="0" r="2857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842" w:rsidRDefault="00174842" w:rsidP="001748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pt;margin-top:14.5pt;width:14.25pt;height: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">
                <v:textbox>
                  <w:txbxContent>
                    <w:p w:rsidR="00174842" w:rsidRDefault="00174842" w:rsidP="00174842"/>
                  </w:txbxContent>
                </v:textbox>
              </v:shape>
            </w:pict>
          </mc:Fallback>
        </mc:AlternateContent>
      </w:r>
    </w:p>
    <w:p w:rsidR="00174842" w:rsidRPr="00C0123D" w:rsidRDefault="00174842" w:rsidP="00174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23D">
        <w:rPr>
          <w:rFonts w:ascii="Times New Roman" w:hAnsi="Times New Roman" w:cs="Times New Roman"/>
          <w:sz w:val="24"/>
          <w:szCs w:val="24"/>
        </w:rPr>
        <w:tab/>
        <w:t xml:space="preserve">Overseas Special Training </w:t>
      </w:r>
      <w:proofErr w:type="spellStart"/>
      <w:r w:rsidRPr="00C0123D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C0123D">
        <w:rPr>
          <w:rFonts w:ascii="Times New Roman" w:hAnsi="Times New Roman" w:cs="Times New Roman"/>
          <w:sz w:val="24"/>
          <w:szCs w:val="24"/>
        </w:rPr>
        <w:t xml:space="preserve"> (OSTP)</w:t>
      </w:r>
    </w:p>
    <w:p w:rsidR="00174842" w:rsidRPr="00C0123D" w:rsidRDefault="00174842" w:rsidP="00174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842" w:rsidRPr="00C0123D" w:rsidRDefault="00710F2C" w:rsidP="00174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2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E5786" wp14:editId="26407B95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180975" cy="185420"/>
                <wp:effectExtent l="0" t="0" r="2857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842" w:rsidRDefault="00174842" w:rsidP="001748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pt;margin-top:.8pt;width:14.25pt;height: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">
                <v:textbox>
                  <w:txbxContent>
                    <w:p w:rsidR="00174842" w:rsidRDefault="00174842" w:rsidP="00174842"/>
                  </w:txbxContent>
                </v:textbox>
              </v:shape>
            </w:pict>
          </mc:Fallback>
        </mc:AlternateContent>
      </w:r>
      <w:r w:rsidR="00174842" w:rsidRPr="00C0123D">
        <w:rPr>
          <w:rFonts w:ascii="Times New Roman" w:hAnsi="Times New Roman" w:cs="Times New Roman"/>
          <w:sz w:val="24"/>
          <w:szCs w:val="24"/>
        </w:rPr>
        <w:tab/>
        <w:t>International Partnerships for Science and Technology (IPSAT)</w:t>
      </w:r>
    </w:p>
    <w:p w:rsidR="00174842" w:rsidRPr="00C0123D" w:rsidRDefault="00174842" w:rsidP="00174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842" w:rsidRPr="00C0123D" w:rsidRDefault="00710F2C" w:rsidP="00174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2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1DD0C" wp14:editId="1819C7A4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180975" cy="185420"/>
                <wp:effectExtent l="0" t="0" r="2857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842" w:rsidRDefault="00174842" w:rsidP="001748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pt;margin-top:1pt;width:14.25pt;height:1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">
                <v:textbox>
                  <w:txbxContent>
                    <w:p w:rsidR="00174842" w:rsidRDefault="00174842" w:rsidP="00174842"/>
                  </w:txbxContent>
                </v:textbox>
              </v:shape>
            </w:pict>
          </mc:Fallback>
        </mc:AlternateContent>
      </w:r>
      <w:r w:rsidR="00174842" w:rsidRPr="00C0123D">
        <w:rPr>
          <w:rFonts w:ascii="Times New Roman" w:hAnsi="Times New Roman" w:cs="Times New Roman"/>
          <w:sz w:val="24"/>
          <w:szCs w:val="24"/>
        </w:rPr>
        <w:tab/>
        <w:t>Conference Support Scheme</w:t>
      </w:r>
    </w:p>
    <w:p w:rsidR="00174842" w:rsidRPr="00C0123D" w:rsidRDefault="00174842" w:rsidP="00174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842" w:rsidRPr="00C0123D" w:rsidRDefault="00710F2C" w:rsidP="00174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2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C8D7C" wp14:editId="6C9C9CA5">
                <wp:simplePos x="0" y="0"/>
                <wp:positionH relativeFrom="column">
                  <wp:posOffset>114300</wp:posOffset>
                </wp:positionH>
                <wp:positionV relativeFrom="paragraph">
                  <wp:posOffset>19685</wp:posOffset>
                </wp:positionV>
                <wp:extent cx="180975" cy="185420"/>
                <wp:effectExtent l="0" t="0" r="28575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842" w:rsidRDefault="00174842" w:rsidP="001748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9pt;margin-top:1.55pt;width:14.25pt;height:1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">
                <v:textbox>
                  <w:txbxContent>
                    <w:p w:rsidR="00174842" w:rsidRDefault="00174842" w:rsidP="00174842"/>
                  </w:txbxContent>
                </v:textbox>
              </v:shape>
            </w:pict>
          </mc:Fallback>
        </mc:AlternateContent>
      </w:r>
      <w:r w:rsidR="00174842" w:rsidRPr="00C0123D">
        <w:rPr>
          <w:rFonts w:ascii="Times New Roman" w:hAnsi="Times New Roman" w:cs="Times New Roman"/>
          <w:sz w:val="24"/>
          <w:szCs w:val="24"/>
        </w:rPr>
        <w:tab/>
      </w:r>
      <w:r w:rsidR="00D83FC5" w:rsidRPr="00C0123D">
        <w:rPr>
          <w:rFonts w:ascii="Times New Roman" w:hAnsi="Times New Roman" w:cs="Times New Roman"/>
          <w:sz w:val="24"/>
          <w:szCs w:val="24"/>
        </w:rPr>
        <w:t xml:space="preserve">Support for Spare Parts for Research Equipment Grants  </w:t>
      </w:r>
    </w:p>
    <w:p w:rsidR="00707AED" w:rsidRPr="00C0123D" w:rsidRDefault="00707AED" w:rsidP="00174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AED" w:rsidRPr="00C0123D" w:rsidRDefault="00710F2C" w:rsidP="00707AE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012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325489" wp14:editId="58E1E981">
                <wp:simplePos x="0" y="0"/>
                <wp:positionH relativeFrom="column">
                  <wp:posOffset>114300</wp:posOffset>
                </wp:positionH>
                <wp:positionV relativeFrom="paragraph">
                  <wp:posOffset>46355</wp:posOffset>
                </wp:positionV>
                <wp:extent cx="180975" cy="185420"/>
                <wp:effectExtent l="0" t="0" r="28575" b="241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AED" w:rsidRDefault="00707AED" w:rsidP="00707A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9pt;margin-top:3.65pt;width:14.25pt;height:1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">
                <v:textbox>
                  <w:txbxContent>
                    <w:p w:rsidR="00707AED" w:rsidRDefault="00707AED" w:rsidP="00707AED"/>
                  </w:txbxContent>
                </v:textbox>
              </v:shape>
            </w:pict>
          </mc:Fallback>
        </mc:AlternateContent>
      </w:r>
      <w:r w:rsidR="00707AED" w:rsidRPr="00C0123D">
        <w:rPr>
          <w:rFonts w:ascii="Times New Roman" w:hAnsi="Times New Roman" w:cs="Times New Roman"/>
          <w:sz w:val="24"/>
          <w:szCs w:val="24"/>
        </w:rPr>
        <w:t>Funding the Page Charges of Publications</w:t>
      </w:r>
    </w:p>
    <w:p w:rsidR="009141A0" w:rsidRPr="00C0123D" w:rsidRDefault="009141A0" w:rsidP="00174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1A0" w:rsidRPr="00C0123D" w:rsidRDefault="009141A0" w:rsidP="00174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1A0" w:rsidRPr="00C0123D" w:rsidRDefault="009141A0" w:rsidP="001748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23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07AED" w:rsidRPr="00C0123D">
        <w:rPr>
          <w:rFonts w:ascii="Times New Roman" w:hAnsi="Times New Roman" w:cs="Times New Roman"/>
          <w:b/>
          <w:sz w:val="24"/>
          <w:szCs w:val="24"/>
        </w:rPr>
        <w:t>Details of grants</w:t>
      </w:r>
      <w:r w:rsidR="00B10C68" w:rsidRPr="00C0123D">
        <w:rPr>
          <w:rFonts w:ascii="Times New Roman" w:hAnsi="Times New Roman" w:cs="Times New Roman"/>
          <w:b/>
          <w:sz w:val="24"/>
          <w:szCs w:val="24"/>
        </w:rPr>
        <w:t>, dates</w:t>
      </w:r>
      <w:r w:rsidR="00707AED" w:rsidRPr="00C0123D">
        <w:rPr>
          <w:rFonts w:ascii="Times New Roman" w:hAnsi="Times New Roman" w:cs="Times New Roman"/>
          <w:b/>
          <w:sz w:val="24"/>
          <w:szCs w:val="24"/>
        </w:rPr>
        <w:t xml:space="preserve"> and durations</w:t>
      </w:r>
      <w:r w:rsidR="00E63864" w:rsidRPr="00C01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17" w:rsidRPr="00C012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AED" w:rsidRPr="00C0123D" w:rsidRDefault="00707AED" w:rsidP="0017484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268"/>
        <w:gridCol w:w="1800"/>
        <w:gridCol w:w="1800"/>
        <w:gridCol w:w="1800"/>
        <w:gridCol w:w="1800"/>
      </w:tblGrid>
      <w:tr w:rsidR="00C0123D" w:rsidRPr="006A4696" w:rsidTr="00067BD8">
        <w:tc>
          <w:tcPr>
            <w:tcW w:w="2268" w:type="dxa"/>
          </w:tcPr>
          <w:p w:rsidR="00C0123D" w:rsidRPr="006A4696" w:rsidRDefault="00C0123D" w:rsidP="00067BD8">
            <w:pPr>
              <w:rPr>
                <w:rFonts w:ascii="Times New Roman" w:hAnsi="Times New Roman" w:cs="Times New Roman"/>
                <w:b/>
              </w:rPr>
            </w:pPr>
            <w:r w:rsidRPr="006A4696">
              <w:rPr>
                <w:rFonts w:ascii="Times New Roman" w:hAnsi="Times New Roman" w:cs="Times New Roman"/>
                <w:b/>
              </w:rPr>
              <w:t>Grant Scheme</w:t>
            </w:r>
          </w:p>
        </w:tc>
        <w:tc>
          <w:tcPr>
            <w:tcW w:w="1800" w:type="dxa"/>
          </w:tcPr>
          <w:p w:rsidR="00C0123D" w:rsidRPr="006A4696" w:rsidRDefault="00C0123D" w:rsidP="00067BD8">
            <w:pPr>
              <w:rPr>
                <w:rFonts w:ascii="Times New Roman" w:hAnsi="Times New Roman" w:cs="Times New Roman"/>
                <w:b/>
              </w:rPr>
            </w:pPr>
            <w:r w:rsidRPr="006A4696">
              <w:rPr>
                <w:rFonts w:ascii="Times New Roman" w:hAnsi="Times New Roman" w:cs="Times New Roman"/>
                <w:b/>
              </w:rPr>
              <w:t>Proposed number of grants during the project period</w:t>
            </w:r>
          </w:p>
        </w:tc>
        <w:tc>
          <w:tcPr>
            <w:tcW w:w="1800" w:type="dxa"/>
          </w:tcPr>
          <w:p w:rsidR="00C0123D" w:rsidRPr="006A4696" w:rsidRDefault="00C0123D" w:rsidP="00067BD8">
            <w:pPr>
              <w:rPr>
                <w:rFonts w:ascii="Times New Roman" w:hAnsi="Times New Roman" w:cs="Times New Roman"/>
                <w:b/>
              </w:rPr>
            </w:pPr>
            <w:r w:rsidRPr="006A4696">
              <w:rPr>
                <w:rFonts w:ascii="Times New Roman" w:hAnsi="Times New Roman" w:cs="Times New Roman"/>
                <w:b/>
              </w:rPr>
              <w:t>Dates</w:t>
            </w:r>
          </w:p>
        </w:tc>
        <w:tc>
          <w:tcPr>
            <w:tcW w:w="1800" w:type="dxa"/>
          </w:tcPr>
          <w:p w:rsidR="00C0123D" w:rsidRPr="006A4696" w:rsidRDefault="00C0123D" w:rsidP="00067BD8">
            <w:pPr>
              <w:rPr>
                <w:rFonts w:ascii="Times New Roman" w:hAnsi="Times New Roman" w:cs="Times New Roman"/>
                <w:b/>
              </w:rPr>
            </w:pPr>
            <w:r w:rsidRPr="006A4696">
              <w:rPr>
                <w:rFonts w:ascii="Times New Roman" w:hAnsi="Times New Roman" w:cs="Times New Roman"/>
                <w:b/>
              </w:rPr>
              <w:t>Durations</w:t>
            </w:r>
          </w:p>
        </w:tc>
        <w:tc>
          <w:tcPr>
            <w:tcW w:w="1800" w:type="dxa"/>
          </w:tcPr>
          <w:p w:rsidR="00C0123D" w:rsidRPr="006A4696" w:rsidRDefault="00C0123D" w:rsidP="00067BD8">
            <w:pPr>
              <w:rPr>
                <w:rFonts w:ascii="Times New Roman" w:hAnsi="Times New Roman" w:cs="Times New Roman"/>
                <w:b/>
              </w:rPr>
            </w:pPr>
            <w:r w:rsidRPr="006A4696">
              <w:rPr>
                <w:rFonts w:ascii="Times New Roman" w:hAnsi="Times New Roman" w:cs="Times New Roman"/>
                <w:b/>
              </w:rPr>
              <w:t>Costs</w:t>
            </w:r>
          </w:p>
        </w:tc>
      </w:tr>
      <w:tr w:rsidR="00C0123D" w:rsidRPr="00294199" w:rsidTr="00067BD8">
        <w:trPr>
          <w:trHeight w:val="480"/>
        </w:trPr>
        <w:tc>
          <w:tcPr>
            <w:tcW w:w="2268" w:type="dxa"/>
            <w:vMerge w:val="restart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Travel Grants</w:t>
            </w:r>
          </w:p>
        </w:tc>
        <w:tc>
          <w:tcPr>
            <w:tcW w:w="1800" w:type="dxa"/>
            <w:vMerge w:val="restart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C0123D" w:rsidRPr="00294199" w:rsidTr="00067BD8">
        <w:trPr>
          <w:trHeight w:val="480"/>
        </w:trPr>
        <w:tc>
          <w:tcPr>
            <w:tcW w:w="2268" w:type="dxa"/>
            <w:vMerge/>
          </w:tcPr>
          <w:p w:rsidR="00C0123D" w:rsidRDefault="00C0123D" w:rsidP="0006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C0123D" w:rsidRPr="00294199" w:rsidTr="00067BD8">
        <w:trPr>
          <w:trHeight w:val="458"/>
        </w:trPr>
        <w:tc>
          <w:tcPr>
            <w:tcW w:w="2268" w:type="dxa"/>
            <w:vMerge w:val="restart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Overseas Special Training 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</w:rPr>
              <w:t xml:space="preserve"> (OSTP)</w:t>
            </w:r>
          </w:p>
        </w:tc>
        <w:tc>
          <w:tcPr>
            <w:tcW w:w="1800" w:type="dxa"/>
            <w:vMerge w:val="restart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C0123D" w:rsidRPr="00294199" w:rsidTr="00067BD8">
        <w:trPr>
          <w:trHeight w:val="457"/>
        </w:trPr>
        <w:tc>
          <w:tcPr>
            <w:tcW w:w="2268" w:type="dxa"/>
            <w:vMerge/>
          </w:tcPr>
          <w:p w:rsidR="00C0123D" w:rsidRDefault="00C0123D" w:rsidP="0006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C0123D" w:rsidRPr="00294199" w:rsidTr="00067BD8">
        <w:trPr>
          <w:trHeight w:val="485"/>
        </w:trPr>
        <w:tc>
          <w:tcPr>
            <w:tcW w:w="2268" w:type="dxa"/>
            <w:vMerge w:val="restart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Partnerships for Science and Technology (IPSAT)</w:t>
            </w:r>
          </w:p>
        </w:tc>
        <w:tc>
          <w:tcPr>
            <w:tcW w:w="1800" w:type="dxa"/>
            <w:vMerge w:val="restart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C0123D" w:rsidRPr="00294199" w:rsidTr="00067BD8">
        <w:trPr>
          <w:trHeight w:val="530"/>
        </w:trPr>
        <w:tc>
          <w:tcPr>
            <w:tcW w:w="2268" w:type="dxa"/>
            <w:vMerge/>
          </w:tcPr>
          <w:p w:rsidR="00C0123D" w:rsidRDefault="00C0123D" w:rsidP="0006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C0123D" w:rsidRPr="00294199" w:rsidTr="00067BD8">
        <w:trPr>
          <w:trHeight w:val="525"/>
        </w:trPr>
        <w:tc>
          <w:tcPr>
            <w:tcW w:w="2268" w:type="dxa"/>
            <w:vMerge w:val="restart"/>
          </w:tcPr>
          <w:p w:rsidR="00C0123D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Conference Support Scheme</w:t>
            </w:r>
          </w:p>
        </w:tc>
        <w:tc>
          <w:tcPr>
            <w:tcW w:w="1800" w:type="dxa"/>
            <w:vMerge w:val="restart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C0123D" w:rsidRPr="00294199" w:rsidTr="00067BD8">
        <w:trPr>
          <w:trHeight w:val="525"/>
        </w:trPr>
        <w:tc>
          <w:tcPr>
            <w:tcW w:w="2268" w:type="dxa"/>
            <w:vMerge/>
          </w:tcPr>
          <w:p w:rsidR="00C0123D" w:rsidRDefault="00C0123D" w:rsidP="0006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C0123D" w:rsidRPr="00294199" w:rsidTr="00067BD8">
        <w:trPr>
          <w:trHeight w:val="530"/>
        </w:trPr>
        <w:tc>
          <w:tcPr>
            <w:tcW w:w="2268" w:type="dxa"/>
            <w:vMerge w:val="restart"/>
          </w:tcPr>
          <w:p w:rsidR="00C0123D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Equipment Grants</w:t>
            </w:r>
          </w:p>
          <w:p w:rsidR="00C0123D" w:rsidRDefault="00C0123D" w:rsidP="00067BD8">
            <w:pPr>
              <w:rPr>
                <w:rFonts w:ascii="Times New Roman" w:hAnsi="Times New Roman" w:cs="Times New Roman"/>
              </w:rPr>
            </w:pPr>
          </w:p>
          <w:p w:rsidR="00C0123D" w:rsidRDefault="00C0123D" w:rsidP="00067BD8">
            <w:pPr>
              <w:rPr>
                <w:rFonts w:ascii="Times New Roman" w:hAnsi="Times New Roman" w:cs="Times New Roman"/>
              </w:rPr>
            </w:pPr>
          </w:p>
          <w:p w:rsidR="00C0123D" w:rsidRDefault="00C0123D" w:rsidP="0006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C0123D" w:rsidRPr="00294199" w:rsidTr="00067BD8">
        <w:trPr>
          <w:trHeight w:val="502"/>
        </w:trPr>
        <w:tc>
          <w:tcPr>
            <w:tcW w:w="2268" w:type="dxa"/>
            <w:vMerge/>
          </w:tcPr>
          <w:p w:rsidR="00C0123D" w:rsidRDefault="00C0123D" w:rsidP="0006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C0123D" w:rsidRPr="00294199" w:rsidTr="00067BD8">
        <w:trPr>
          <w:trHeight w:val="383"/>
        </w:trPr>
        <w:tc>
          <w:tcPr>
            <w:tcW w:w="2268" w:type="dxa"/>
            <w:vMerge w:val="restart"/>
          </w:tcPr>
          <w:p w:rsidR="00C0123D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Support for Spare Parts for Research Equipment Grants</w:t>
            </w:r>
          </w:p>
        </w:tc>
        <w:tc>
          <w:tcPr>
            <w:tcW w:w="1800" w:type="dxa"/>
            <w:vMerge w:val="restart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C0123D" w:rsidRPr="00294199" w:rsidTr="00067BD8">
        <w:trPr>
          <w:trHeight w:val="382"/>
        </w:trPr>
        <w:tc>
          <w:tcPr>
            <w:tcW w:w="2268" w:type="dxa"/>
            <w:vMerge/>
          </w:tcPr>
          <w:p w:rsidR="00C0123D" w:rsidRDefault="00C0123D" w:rsidP="0006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C0123D" w:rsidRPr="00294199" w:rsidTr="00067BD8">
        <w:trPr>
          <w:trHeight w:val="533"/>
        </w:trPr>
        <w:tc>
          <w:tcPr>
            <w:tcW w:w="2268" w:type="dxa"/>
            <w:vMerge w:val="restart"/>
          </w:tcPr>
          <w:p w:rsidR="00C0123D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 the Page Charges of Publications</w:t>
            </w:r>
          </w:p>
        </w:tc>
        <w:tc>
          <w:tcPr>
            <w:tcW w:w="1800" w:type="dxa"/>
            <w:vMerge w:val="restart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C0123D" w:rsidRPr="00294199" w:rsidTr="00067BD8">
        <w:trPr>
          <w:trHeight w:val="532"/>
        </w:trPr>
        <w:tc>
          <w:tcPr>
            <w:tcW w:w="2268" w:type="dxa"/>
            <w:vMerge/>
          </w:tcPr>
          <w:p w:rsidR="00C0123D" w:rsidRDefault="00C0123D" w:rsidP="0006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</w:tcPr>
          <w:p w:rsidR="00C0123D" w:rsidRPr="00294199" w:rsidRDefault="00C0123D" w:rsidP="00067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</w:tbl>
    <w:p w:rsidR="00707AED" w:rsidRPr="00C0123D" w:rsidRDefault="00707AED" w:rsidP="00174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23D" w:rsidRDefault="00C0123D" w:rsidP="002354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4B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80D3E">
        <w:rPr>
          <w:rFonts w:ascii="Times New Roman" w:hAnsi="Times New Roman" w:cs="Times New Roman"/>
          <w:b/>
          <w:sz w:val="24"/>
          <w:szCs w:val="24"/>
        </w:rPr>
        <w:t xml:space="preserve">Complete </w:t>
      </w:r>
      <w:r w:rsidRPr="005E24B6">
        <w:rPr>
          <w:rFonts w:ascii="Times New Roman" w:hAnsi="Times New Roman" w:cs="Times New Roman"/>
          <w:b/>
          <w:sz w:val="24"/>
          <w:szCs w:val="24"/>
        </w:rPr>
        <w:t>Budget Overview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5BA">
        <w:rPr>
          <w:rFonts w:ascii="Times New Roman" w:hAnsi="Times New Roman" w:cs="Times New Roman"/>
          <w:sz w:val="24"/>
          <w:szCs w:val="24"/>
        </w:rPr>
        <w:t>(</w:t>
      </w:r>
      <w:r w:rsidRPr="006565BA">
        <w:rPr>
          <w:rFonts w:ascii="Times New Roman" w:hAnsi="Times New Roman" w:cs="Times New Roman"/>
          <w:i/>
          <w:sz w:val="24"/>
          <w:szCs w:val="24"/>
        </w:rPr>
        <w:t>This is the sum of the budgets mentioned in Application Part 1(Research Component) and Application Part 2 (total budget of the other NSF grants scheme)</w:t>
      </w:r>
      <w:ins w:id="0" w:author="Mahesha Nadugala" w:date="2018-04-10T14:30:00Z">
        <w:r w:rsidR="00465088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i/>
          <w:sz w:val="24"/>
          <w:szCs w:val="24"/>
        </w:rPr>
        <w:t>in USD and LKR</w:t>
      </w:r>
      <w:r w:rsidRPr="006565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44B" w:rsidRPr="00651007">
        <w:rPr>
          <w:rFonts w:ascii="Times New Roman" w:hAnsi="Times New Roman"/>
          <w:i/>
          <w:iCs/>
          <w:color w:val="000000"/>
          <w:sz w:val="20"/>
          <w:szCs w:val="20"/>
        </w:rPr>
        <w:t>(in USD and LKR</w:t>
      </w:r>
      <w:r w:rsidR="0023544B">
        <w:rPr>
          <w:rFonts w:ascii="Times New Roman" w:hAnsi="Times New Roman"/>
          <w:i/>
          <w:iCs/>
          <w:color w:val="000000"/>
          <w:sz w:val="20"/>
          <w:szCs w:val="20"/>
        </w:rPr>
        <w:t>.</w:t>
      </w:r>
      <w:r w:rsidR="0023544B">
        <w:t xml:space="preserve"> </w:t>
      </w:r>
      <w:r w:rsidR="0023544B" w:rsidRPr="00F03E90">
        <w:rPr>
          <w:rFonts w:ascii="Times New Roman" w:hAnsi="Times New Roman"/>
          <w:i/>
          <w:iCs/>
          <w:color w:val="000000"/>
          <w:sz w:val="20"/>
          <w:szCs w:val="20"/>
        </w:rPr>
        <w:t>P</w:t>
      </w:r>
      <w:r w:rsidR="0023544B">
        <w:rPr>
          <w:rFonts w:ascii="Times New Roman" w:hAnsi="Times New Roman"/>
          <w:i/>
          <w:iCs/>
          <w:color w:val="000000"/>
          <w:sz w:val="20"/>
          <w:szCs w:val="20"/>
        </w:rPr>
        <w:t>lease obtain the exchange rate as at the date of submission from Central bank site)</w:t>
      </w:r>
    </w:p>
    <w:p w:rsidR="00C0123D" w:rsidRPr="00C0123D" w:rsidRDefault="00C0123D" w:rsidP="00C0123D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Spec="inside"/>
        <w:tblOverlap w:val="never"/>
        <w:tblW w:w="8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640"/>
        <w:gridCol w:w="630"/>
        <w:gridCol w:w="630"/>
        <w:gridCol w:w="630"/>
        <w:gridCol w:w="630"/>
        <w:gridCol w:w="630"/>
        <w:gridCol w:w="630"/>
        <w:gridCol w:w="630"/>
      </w:tblGrid>
      <w:tr w:rsidR="001D6476" w:rsidRPr="00294199" w:rsidTr="00A06687">
        <w:trPr>
          <w:trHeight w:val="532"/>
        </w:trPr>
        <w:tc>
          <w:tcPr>
            <w:tcW w:w="3248" w:type="dxa"/>
            <w:shd w:val="clear" w:color="auto" w:fill="auto"/>
          </w:tcPr>
          <w:p w:rsidR="001D6476" w:rsidRPr="00294199" w:rsidRDefault="001D6476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1" w:name="_GoBack" w:colFirst="0" w:colLast="5"/>
          </w:p>
        </w:tc>
        <w:tc>
          <w:tcPr>
            <w:tcW w:w="1270" w:type="dxa"/>
            <w:gridSpan w:val="2"/>
          </w:tcPr>
          <w:p w:rsidR="001D6476" w:rsidRPr="00294199" w:rsidRDefault="001D6476" w:rsidP="00067B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D6476" w:rsidRPr="00294199" w:rsidRDefault="001D6476" w:rsidP="00067B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94199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29419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  <w:r w:rsidRPr="00AA538D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  <w:tc>
          <w:tcPr>
            <w:tcW w:w="1260" w:type="dxa"/>
            <w:gridSpan w:val="2"/>
          </w:tcPr>
          <w:p w:rsidR="001D6476" w:rsidRPr="00294199" w:rsidRDefault="001D6476" w:rsidP="00067B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D6476" w:rsidRPr="00294199" w:rsidRDefault="001D6476" w:rsidP="00067B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94199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29419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 xml:space="preserve">  </w:t>
            </w:r>
            <w:r w:rsidRPr="00AA538D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  <w:tc>
          <w:tcPr>
            <w:tcW w:w="1260" w:type="dxa"/>
            <w:gridSpan w:val="2"/>
          </w:tcPr>
          <w:p w:rsidR="001D6476" w:rsidRPr="00294199" w:rsidRDefault="001D6476" w:rsidP="00067B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D6476" w:rsidRPr="00294199" w:rsidRDefault="001D6476" w:rsidP="00067B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94199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29419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 xml:space="preserve">  </w:t>
            </w:r>
            <w:r w:rsidRPr="00AA538D">
              <w:rPr>
                <w:rFonts w:ascii="Times New Roman" w:hAnsi="Times New Roman" w:cs="Times New Roman"/>
                <w:b/>
                <w:color w:val="000000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1D6476" w:rsidRPr="00294199" w:rsidRDefault="001D6476" w:rsidP="00067B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D6476" w:rsidRPr="00294199" w:rsidRDefault="001D6476" w:rsidP="00067B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</w:tr>
      <w:tr w:rsidR="001D6476" w:rsidRPr="00294199" w:rsidTr="00A06687">
        <w:trPr>
          <w:trHeight w:val="270"/>
        </w:trPr>
        <w:tc>
          <w:tcPr>
            <w:tcW w:w="3248" w:type="dxa"/>
            <w:vMerge w:val="restart"/>
            <w:shd w:val="clear" w:color="auto" w:fill="auto"/>
          </w:tcPr>
          <w:p w:rsidR="001D6476" w:rsidRDefault="001D6476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D6476" w:rsidRPr="00294199" w:rsidRDefault="001D6476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4199">
              <w:rPr>
                <w:rFonts w:ascii="Times New Roman" w:hAnsi="Times New Roman" w:cs="Times New Roman"/>
                <w:color w:val="000000"/>
              </w:rPr>
              <w:t xml:space="preserve">Total expenditure for the Research Component mentioned in </w:t>
            </w:r>
            <w:r w:rsidRPr="00294199">
              <w:rPr>
                <w:rFonts w:ascii="Times New Roman" w:hAnsi="Times New Roman" w:cs="Times New Roman"/>
                <w:b/>
                <w:bCs/>
                <w:color w:val="000000"/>
              </w:rPr>
              <w:t>Part 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A538D">
              <w:rPr>
                <w:rFonts w:ascii="Times New Roman" w:hAnsi="Times New Roman" w:cs="Times New Roman"/>
                <w:bCs/>
                <w:i/>
              </w:rPr>
              <w:t>(Ref. Item 10.2 of Section B)</w:t>
            </w:r>
          </w:p>
        </w:tc>
        <w:tc>
          <w:tcPr>
            <w:tcW w:w="640" w:type="dxa"/>
          </w:tcPr>
          <w:p w:rsidR="001D6476" w:rsidRPr="00AA538D" w:rsidRDefault="001D6476" w:rsidP="00067B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53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USD</w:t>
            </w:r>
          </w:p>
        </w:tc>
        <w:tc>
          <w:tcPr>
            <w:tcW w:w="630" w:type="dxa"/>
          </w:tcPr>
          <w:p w:rsidR="001D6476" w:rsidRPr="00AA538D" w:rsidRDefault="001D6476" w:rsidP="00067B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LKR</w:t>
            </w:r>
          </w:p>
        </w:tc>
        <w:tc>
          <w:tcPr>
            <w:tcW w:w="630" w:type="dxa"/>
          </w:tcPr>
          <w:p w:rsidR="001D6476" w:rsidRPr="00AA538D" w:rsidRDefault="001D6476" w:rsidP="00067B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53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USD</w:t>
            </w:r>
          </w:p>
        </w:tc>
        <w:tc>
          <w:tcPr>
            <w:tcW w:w="630" w:type="dxa"/>
          </w:tcPr>
          <w:p w:rsidR="001D6476" w:rsidRPr="00AA538D" w:rsidRDefault="001D6476" w:rsidP="00067B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LKR</w:t>
            </w:r>
          </w:p>
        </w:tc>
        <w:tc>
          <w:tcPr>
            <w:tcW w:w="630" w:type="dxa"/>
          </w:tcPr>
          <w:p w:rsidR="001D6476" w:rsidRPr="00AA538D" w:rsidRDefault="001D6476" w:rsidP="00067B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53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USD</w:t>
            </w:r>
          </w:p>
        </w:tc>
        <w:tc>
          <w:tcPr>
            <w:tcW w:w="630" w:type="dxa"/>
          </w:tcPr>
          <w:p w:rsidR="001D6476" w:rsidRPr="00AA538D" w:rsidRDefault="001D6476" w:rsidP="00067B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LKR</w:t>
            </w:r>
          </w:p>
        </w:tc>
        <w:tc>
          <w:tcPr>
            <w:tcW w:w="630" w:type="dxa"/>
          </w:tcPr>
          <w:p w:rsidR="001D6476" w:rsidRPr="00AA538D" w:rsidRDefault="001D6476" w:rsidP="00067B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53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USD</w:t>
            </w:r>
          </w:p>
        </w:tc>
        <w:tc>
          <w:tcPr>
            <w:tcW w:w="630" w:type="dxa"/>
          </w:tcPr>
          <w:p w:rsidR="001D6476" w:rsidRPr="00AA538D" w:rsidRDefault="001D6476" w:rsidP="00067B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LKR</w:t>
            </w:r>
          </w:p>
        </w:tc>
      </w:tr>
      <w:tr w:rsidR="001D6476" w:rsidRPr="00294199" w:rsidTr="00A06687">
        <w:trPr>
          <w:trHeight w:val="802"/>
        </w:trPr>
        <w:tc>
          <w:tcPr>
            <w:tcW w:w="324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D6476" w:rsidRPr="00294199" w:rsidRDefault="001D6476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bottom w:val="single" w:sz="4" w:space="0" w:color="000000"/>
            </w:tcBorders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476" w:rsidRPr="00294199" w:rsidTr="00A06687">
        <w:trPr>
          <w:trHeight w:val="704"/>
        </w:trPr>
        <w:tc>
          <w:tcPr>
            <w:tcW w:w="3248" w:type="dxa"/>
            <w:shd w:val="clear" w:color="auto" w:fill="auto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4199">
              <w:rPr>
                <w:rFonts w:ascii="Times New Roman" w:hAnsi="Times New Roman" w:cs="Times New Roman"/>
                <w:color w:val="000000"/>
              </w:rPr>
              <w:t>Cost of the Proposed International Travel Grants that you wish to apply</w:t>
            </w:r>
          </w:p>
        </w:tc>
        <w:tc>
          <w:tcPr>
            <w:tcW w:w="64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476" w:rsidRPr="00294199" w:rsidTr="00A06687">
        <w:trPr>
          <w:trHeight w:val="720"/>
        </w:trPr>
        <w:tc>
          <w:tcPr>
            <w:tcW w:w="3248" w:type="dxa"/>
            <w:shd w:val="clear" w:color="auto" w:fill="auto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94199">
              <w:rPr>
                <w:rFonts w:ascii="Times New Roman" w:hAnsi="Times New Roman" w:cs="Times New Roman"/>
                <w:color w:val="000000"/>
              </w:rPr>
              <w:t>Cost of the Proposed OSTP Grants that you wish to apply</w:t>
            </w:r>
          </w:p>
        </w:tc>
        <w:tc>
          <w:tcPr>
            <w:tcW w:w="64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476" w:rsidRPr="00294199" w:rsidTr="00A06687">
        <w:trPr>
          <w:trHeight w:val="704"/>
        </w:trPr>
        <w:tc>
          <w:tcPr>
            <w:tcW w:w="3248" w:type="dxa"/>
            <w:shd w:val="clear" w:color="auto" w:fill="auto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94199">
              <w:rPr>
                <w:rFonts w:ascii="Times New Roman" w:hAnsi="Times New Roman" w:cs="Times New Roman"/>
                <w:color w:val="000000"/>
              </w:rPr>
              <w:t>Cost of the Proposed IPSAT Grants that you wish to apply</w:t>
            </w:r>
          </w:p>
        </w:tc>
        <w:tc>
          <w:tcPr>
            <w:tcW w:w="64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476" w:rsidRPr="00294199" w:rsidTr="00A06687">
        <w:trPr>
          <w:trHeight w:val="704"/>
        </w:trPr>
        <w:tc>
          <w:tcPr>
            <w:tcW w:w="3248" w:type="dxa"/>
            <w:shd w:val="clear" w:color="auto" w:fill="auto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4199">
              <w:rPr>
                <w:rFonts w:ascii="Times New Roman" w:hAnsi="Times New Roman" w:cs="Times New Roman"/>
                <w:color w:val="000000"/>
              </w:rPr>
              <w:t>Cost of the Proposed Grants from the Conference Support Scheme that you wish to apply</w:t>
            </w:r>
          </w:p>
        </w:tc>
        <w:tc>
          <w:tcPr>
            <w:tcW w:w="64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476" w:rsidRPr="00294199" w:rsidTr="00A06687">
        <w:trPr>
          <w:trHeight w:val="704"/>
        </w:trPr>
        <w:tc>
          <w:tcPr>
            <w:tcW w:w="3248" w:type="dxa"/>
            <w:shd w:val="clear" w:color="auto" w:fill="auto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4199">
              <w:rPr>
                <w:rFonts w:ascii="Times New Roman" w:hAnsi="Times New Roman" w:cs="Times New Roman"/>
                <w:color w:val="000000"/>
              </w:rPr>
              <w:t xml:space="preserve">Cost of the Proposed Grants from the </w:t>
            </w:r>
            <w:r w:rsidRPr="00294199">
              <w:rPr>
                <w:rFonts w:ascii="Times New Roman" w:hAnsi="Times New Roman" w:cs="Times New Roman"/>
              </w:rPr>
              <w:t xml:space="preserve"> Research Equipment Grants Scheme</w:t>
            </w:r>
            <w:r w:rsidRPr="00294199">
              <w:rPr>
                <w:rFonts w:ascii="Times New Roman" w:hAnsi="Times New Roman" w:cs="Times New Roman"/>
                <w:color w:val="000000"/>
              </w:rPr>
              <w:t xml:space="preserve"> that you wish to apply</w:t>
            </w:r>
            <w:ins w:id="2" w:author="Mahesha Nadugala" w:date="2018-04-12T20:38:00Z">
              <w:r w:rsidR="00B46B60">
                <w:rPr>
                  <w:rFonts w:ascii="Times New Roman" w:hAnsi="Times New Roman" w:cs="Times New Roman"/>
                  <w:color w:val="000000"/>
                </w:rPr>
                <w:t>*</w:t>
              </w:r>
            </w:ins>
          </w:p>
        </w:tc>
        <w:tc>
          <w:tcPr>
            <w:tcW w:w="64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476" w:rsidRPr="00294199" w:rsidTr="00A06687">
        <w:trPr>
          <w:trHeight w:val="720"/>
        </w:trPr>
        <w:tc>
          <w:tcPr>
            <w:tcW w:w="3248" w:type="dxa"/>
            <w:tcBorders>
              <w:bottom w:val="single" w:sz="4" w:space="0" w:color="000000"/>
            </w:tcBorders>
            <w:shd w:val="clear" w:color="auto" w:fill="auto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4199">
              <w:rPr>
                <w:rFonts w:ascii="Times New Roman" w:hAnsi="Times New Roman" w:cs="Times New Roman"/>
                <w:color w:val="000000"/>
              </w:rPr>
              <w:t xml:space="preserve">Cost of the Proposed Grants from the </w:t>
            </w:r>
            <w:r w:rsidRPr="00294199">
              <w:rPr>
                <w:rFonts w:ascii="Times New Roman" w:hAnsi="Times New Roman" w:cs="Times New Roman"/>
              </w:rPr>
              <w:t>‘Support for Spare Parts for Research Equipment Grants’  Scheme</w:t>
            </w:r>
            <w:r w:rsidRPr="00294199">
              <w:rPr>
                <w:rFonts w:ascii="Times New Roman" w:hAnsi="Times New Roman" w:cs="Times New Roman"/>
                <w:color w:val="000000"/>
              </w:rPr>
              <w:t xml:space="preserve"> that you wish to apply</w:t>
            </w:r>
          </w:p>
        </w:tc>
        <w:tc>
          <w:tcPr>
            <w:tcW w:w="640" w:type="dxa"/>
            <w:tcBorders>
              <w:bottom w:val="single" w:sz="4" w:space="0" w:color="000000"/>
            </w:tcBorders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476" w:rsidRPr="00294199" w:rsidTr="00A06687">
        <w:trPr>
          <w:trHeight w:val="720"/>
        </w:trPr>
        <w:tc>
          <w:tcPr>
            <w:tcW w:w="3248" w:type="dxa"/>
            <w:tcBorders>
              <w:bottom w:val="single" w:sz="4" w:space="0" w:color="000000"/>
            </w:tcBorders>
            <w:shd w:val="clear" w:color="auto" w:fill="auto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4199">
              <w:rPr>
                <w:rFonts w:ascii="Times New Roman" w:hAnsi="Times New Roman" w:cs="Times New Roman"/>
                <w:color w:val="000000"/>
              </w:rPr>
              <w:t xml:space="preserve">Cost of the Proposed Grants from the </w:t>
            </w:r>
            <w:r w:rsidRPr="00294199">
              <w:rPr>
                <w:rFonts w:ascii="Times New Roman" w:hAnsi="Times New Roman" w:cs="Times New Roman"/>
              </w:rPr>
              <w:t xml:space="preserve"> ‘Funding the Page Charges of Publications’ Scheme</w:t>
            </w:r>
            <w:r w:rsidRPr="00294199">
              <w:rPr>
                <w:rFonts w:ascii="Times New Roman" w:hAnsi="Times New Roman" w:cs="Times New Roman"/>
                <w:color w:val="000000"/>
              </w:rPr>
              <w:t xml:space="preserve"> that you wish to apply</w:t>
            </w:r>
          </w:p>
        </w:tc>
        <w:tc>
          <w:tcPr>
            <w:tcW w:w="640" w:type="dxa"/>
            <w:tcBorders>
              <w:bottom w:val="single" w:sz="4" w:space="0" w:color="000000"/>
            </w:tcBorders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476" w:rsidRPr="00294199" w:rsidTr="00A06687">
        <w:trPr>
          <w:trHeight w:val="486"/>
        </w:trPr>
        <w:tc>
          <w:tcPr>
            <w:tcW w:w="3248" w:type="dxa"/>
            <w:shd w:val="clear" w:color="auto" w:fill="auto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941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4199">
              <w:rPr>
                <w:rFonts w:ascii="Times New Roman" w:hAnsi="Times New Roman" w:cs="Times New Roman"/>
                <w:b/>
                <w:color w:val="000000"/>
              </w:rPr>
              <w:t xml:space="preserve">GRAND TOTAL </w:t>
            </w:r>
          </w:p>
        </w:tc>
        <w:tc>
          <w:tcPr>
            <w:tcW w:w="640" w:type="dxa"/>
            <w:shd w:val="clear" w:color="auto" w:fill="auto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:rsidR="001D6476" w:rsidRPr="00294199" w:rsidRDefault="001D6476" w:rsidP="00067BD8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1"/>
    </w:tbl>
    <w:p w:rsidR="00E26675" w:rsidRPr="00C0123D" w:rsidRDefault="00E26675" w:rsidP="00174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23D" w:rsidRPr="00C51E35" w:rsidRDefault="00C0123D" w:rsidP="00C012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1E35">
        <w:rPr>
          <w:rFonts w:ascii="Times New Roman" w:hAnsi="Times New Roman" w:cs="Times New Roman"/>
          <w:b/>
          <w:sz w:val="24"/>
          <w:szCs w:val="24"/>
        </w:rPr>
        <w:t>4.  Declaration</w:t>
      </w:r>
    </w:p>
    <w:p w:rsidR="00C0123D" w:rsidRPr="00294199" w:rsidRDefault="00C0123D" w:rsidP="00C0123D">
      <w:pPr>
        <w:spacing w:after="0"/>
        <w:ind w:left="540"/>
        <w:rPr>
          <w:rFonts w:ascii="Times New Roman" w:hAnsi="Times New Roman" w:cs="Times New Roman"/>
        </w:rPr>
      </w:pPr>
    </w:p>
    <w:p w:rsidR="00C0123D" w:rsidRPr="00294199" w:rsidRDefault="00C0123D" w:rsidP="00C0123D">
      <w:pPr>
        <w:spacing w:after="0"/>
        <w:jc w:val="both"/>
        <w:rPr>
          <w:rFonts w:ascii="Times New Roman" w:hAnsi="Times New Roman" w:cs="Times New Roman"/>
          <w:i/>
        </w:rPr>
      </w:pPr>
      <w:r w:rsidRPr="00294199">
        <w:rPr>
          <w:rFonts w:ascii="Times New Roman" w:hAnsi="Times New Roman" w:cs="Times New Roman"/>
          <w:i/>
        </w:rPr>
        <w:t xml:space="preserve">We declare that the information provided above are true and accurate and that we will be submitting the respective applications for each of the above grants </w:t>
      </w:r>
      <w:r w:rsidRPr="00294199">
        <w:rPr>
          <w:rFonts w:ascii="Times New Roman" w:hAnsi="Times New Roman" w:cs="Times New Roman"/>
          <w:i/>
          <w:u w:val="single"/>
        </w:rPr>
        <w:t>separately</w:t>
      </w:r>
      <w:r w:rsidRPr="00294199">
        <w:rPr>
          <w:rFonts w:ascii="Times New Roman" w:hAnsi="Times New Roman" w:cs="Times New Roman"/>
        </w:rPr>
        <w:t xml:space="preserve"> </w:t>
      </w:r>
      <w:r w:rsidRPr="00294199">
        <w:rPr>
          <w:rFonts w:ascii="Times New Roman" w:hAnsi="Times New Roman" w:cs="Times New Roman"/>
          <w:i/>
        </w:rPr>
        <w:t xml:space="preserve">when and where planned and according to their respective guidelines. Further, we will be immediately notifying NSF about any change of the above details. </w:t>
      </w:r>
    </w:p>
    <w:p w:rsidR="00C0123D" w:rsidRPr="00294199" w:rsidRDefault="00C0123D" w:rsidP="00C0123D">
      <w:pPr>
        <w:spacing w:after="0"/>
        <w:jc w:val="both"/>
        <w:rPr>
          <w:rFonts w:ascii="Times New Roman" w:hAnsi="Times New Roman" w:cs="Times New Roman"/>
          <w:i/>
        </w:rPr>
      </w:pPr>
    </w:p>
    <w:p w:rsidR="00C0123D" w:rsidRPr="00294199" w:rsidRDefault="00C0123D" w:rsidP="00C012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  <w:r>
        <w:rPr>
          <w:rFonts w:ascii="Times New Roman" w:hAnsi="Times New Roman" w:cs="Times New Roman"/>
        </w:rPr>
        <w:tab/>
        <w:t xml:space="preserve">         </w:t>
      </w:r>
      <w:r w:rsidRPr="00294199">
        <w:rPr>
          <w:rFonts w:ascii="Times New Roman" w:hAnsi="Times New Roman" w:cs="Times New Roman"/>
        </w:rPr>
        <w:t>……………………………………………….</w:t>
      </w:r>
    </w:p>
    <w:p w:rsidR="00C0123D" w:rsidRDefault="00C0123D" w:rsidP="00C012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294199">
        <w:rPr>
          <w:rFonts w:ascii="Times New Roman" w:hAnsi="Times New Roman" w:cs="Times New Roman"/>
        </w:rPr>
        <w:t>(Principal Investigator)</w:t>
      </w:r>
      <w:r w:rsidRPr="00294199">
        <w:rPr>
          <w:rFonts w:ascii="Times New Roman" w:hAnsi="Times New Roman" w:cs="Times New Roman"/>
        </w:rPr>
        <w:tab/>
      </w:r>
      <w:r w:rsidRPr="00294199">
        <w:rPr>
          <w:rFonts w:ascii="Times New Roman" w:hAnsi="Times New Roman" w:cs="Times New Roman"/>
        </w:rPr>
        <w:tab/>
      </w:r>
      <w:r w:rsidRPr="00294199">
        <w:rPr>
          <w:rFonts w:ascii="Times New Roman" w:hAnsi="Times New Roman" w:cs="Times New Roman"/>
        </w:rPr>
        <w:tab/>
      </w:r>
      <w:r w:rsidRPr="002941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294199">
        <w:rPr>
          <w:rFonts w:ascii="Times New Roman" w:hAnsi="Times New Roman" w:cs="Times New Roman"/>
        </w:rPr>
        <w:t>(Date)</w:t>
      </w:r>
    </w:p>
    <w:p w:rsidR="00C0123D" w:rsidRPr="00294199" w:rsidRDefault="00C0123D" w:rsidP="00C0123D">
      <w:pPr>
        <w:spacing w:after="0"/>
        <w:jc w:val="both"/>
        <w:rPr>
          <w:rFonts w:ascii="Times New Roman" w:hAnsi="Times New Roman" w:cs="Times New Roman"/>
        </w:rPr>
      </w:pPr>
    </w:p>
    <w:p w:rsidR="00C0123D" w:rsidRPr="00294199" w:rsidRDefault="00C0123D" w:rsidP="00C0123D">
      <w:pPr>
        <w:spacing w:after="0"/>
        <w:jc w:val="both"/>
        <w:rPr>
          <w:rFonts w:ascii="Times New Roman" w:hAnsi="Times New Roman" w:cs="Times New Roman"/>
        </w:rPr>
      </w:pPr>
    </w:p>
    <w:p w:rsidR="00C0123D" w:rsidRPr="00294199" w:rsidRDefault="00C0123D" w:rsidP="00C012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…………………………………………………..         </w:t>
      </w:r>
      <w:r w:rsidRPr="00294199">
        <w:rPr>
          <w:rFonts w:ascii="Times New Roman" w:hAnsi="Times New Roman" w:cs="Times New Roman"/>
        </w:rPr>
        <w:t>……………………………………………….</w:t>
      </w:r>
    </w:p>
    <w:p w:rsidR="00C0123D" w:rsidRDefault="00C0123D" w:rsidP="00C012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294199">
        <w:rPr>
          <w:rFonts w:ascii="Times New Roman" w:hAnsi="Times New Roman" w:cs="Times New Roman"/>
        </w:rPr>
        <w:t>(Co-Investigator 1)</w:t>
      </w:r>
      <w:r w:rsidRPr="00294199">
        <w:rPr>
          <w:rFonts w:ascii="Times New Roman" w:hAnsi="Times New Roman" w:cs="Times New Roman"/>
        </w:rPr>
        <w:tab/>
      </w:r>
      <w:r w:rsidRPr="00294199">
        <w:rPr>
          <w:rFonts w:ascii="Times New Roman" w:hAnsi="Times New Roman" w:cs="Times New Roman"/>
        </w:rPr>
        <w:tab/>
      </w:r>
      <w:r w:rsidRPr="00294199">
        <w:rPr>
          <w:rFonts w:ascii="Times New Roman" w:hAnsi="Times New Roman" w:cs="Times New Roman"/>
        </w:rPr>
        <w:tab/>
      </w:r>
      <w:r w:rsidRPr="002941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Pr="00294199">
        <w:rPr>
          <w:rFonts w:ascii="Times New Roman" w:hAnsi="Times New Roman" w:cs="Times New Roman"/>
        </w:rPr>
        <w:t>(Date)</w:t>
      </w:r>
    </w:p>
    <w:p w:rsidR="00C0123D" w:rsidRPr="00294199" w:rsidRDefault="00C0123D" w:rsidP="00C0123D">
      <w:pPr>
        <w:spacing w:after="0"/>
        <w:jc w:val="both"/>
        <w:rPr>
          <w:rFonts w:ascii="Times New Roman" w:hAnsi="Times New Roman" w:cs="Times New Roman"/>
        </w:rPr>
      </w:pPr>
    </w:p>
    <w:p w:rsidR="00C0123D" w:rsidRPr="00294199" w:rsidRDefault="00C0123D" w:rsidP="00C0123D">
      <w:pPr>
        <w:spacing w:after="0"/>
        <w:jc w:val="both"/>
        <w:rPr>
          <w:rFonts w:ascii="Times New Roman" w:hAnsi="Times New Roman" w:cs="Times New Roman"/>
        </w:rPr>
      </w:pPr>
    </w:p>
    <w:p w:rsidR="00C0123D" w:rsidRPr="00294199" w:rsidRDefault="00C0123D" w:rsidP="00C012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…………………………………………………..           </w:t>
      </w:r>
      <w:r w:rsidRPr="00294199">
        <w:rPr>
          <w:rFonts w:ascii="Times New Roman" w:hAnsi="Times New Roman" w:cs="Times New Roman"/>
        </w:rPr>
        <w:t>……………………………………………….</w:t>
      </w:r>
    </w:p>
    <w:p w:rsidR="00C0123D" w:rsidRDefault="00C0123D" w:rsidP="00C012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294199">
        <w:rPr>
          <w:rFonts w:ascii="Times New Roman" w:hAnsi="Times New Roman" w:cs="Times New Roman"/>
        </w:rPr>
        <w:t>(Co-Investigator 2)</w:t>
      </w:r>
      <w:r w:rsidRPr="00294199">
        <w:rPr>
          <w:rFonts w:ascii="Times New Roman" w:hAnsi="Times New Roman" w:cs="Times New Roman"/>
        </w:rPr>
        <w:tab/>
      </w:r>
      <w:r w:rsidRPr="00294199">
        <w:rPr>
          <w:rFonts w:ascii="Times New Roman" w:hAnsi="Times New Roman" w:cs="Times New Roman"/>
        </w:rPr>
        <w:tab/>
      </w:r>
      <w:r w:rsidRPr="00294199">
        <w:rPr>
          <w:rFonts w:ascii="Times New Roman" w:hAnsi="Times New Roman" w:cs="Times New Roman"/>
        </w:rPr>
        <w:tab/>
      </w:r>
      <w:r w:rsidRPr="002941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Pr="00294199">
        <w:rPr>
          <w:rFonts w:ascii="Times New Roman" w:hAnsi="Times New Roman" w:cs="Times New Roman"/>
        </w:rPr>
        <w:t>(Date)</w:t>
      </w:r>
    </w:p>
    <w:p w:rsidR="00C0123D" w:rsidRPr="00294199" w:rsidRDefault="00C0123D" w:rsidP="00C0123D">
      <w:pPr>
        <w:spacing w:after="0"/>
        <w:jc w:val="both"/>
        <w:rPr>
          <w:rFonts w:ascii="Times New Roman" w:hAnsi="Times New Roman" w:cs="Times New Roman"/>
        </w:rPr>
      </w:pPr>
    </w:p>
    <w:p w:rsidR="00C0123D" w:rsidRPr="00294199" w:rsidRDefault="00C0123D" w:rsidP="00C0123D">
      <w:pPr>
        <w:spacing w:after="0"/>
        <w:jc w:val="both"/>
        <w:rPr>
          <w:rFonts w:ascii="Times New Roman" w:hAnsi="Times New Roman" w:cs="Times New Roman"/>
        </w:rPr>
      </w:pPr>
    </w:p>
    <w:p w:rsidR="00C0123D" w:rsidRPr="00294199" w:rsidRDefault="00C0123D" w:rsidP="00C012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…………………………………………………..             </w:t>
      </w:r>
      <w:r w:rsidRPr="00294199">
        <w:rPr>
          <w:rFonts w:ascii="Times New Roman" w:hAnsi="Times New Roman" w:cs="Times New Roman"/>
        </w:rPr>
        <w:t>……………………………………………….</w:t>
      </w:r>
    </w:p>
    <w:p w:rsidR="00C0123D" w:rsidRPr="00294199" w:rsidRDefault="00C0123D" w:rsidP="00C012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294199">
        <w:rPr>
          <w:rFonts w:ascii="Times New Roman" w:hAnsi="Times New Roman" w:cs="Times New Roman"/>
        </w:rPr>
        <w:t>(Co-Investigator 3)</w:t>
      </w:r>
      <w:r w:rsidRPr="00294199">
        <w:rPr>
          <w:rFonts w:ascii="Times New Roman" w:hAnsi="Times New Roman" w:cs="Times New Roman"/>
        </w:rPr>
        <w:tab/>
      </w:r>
      <w:r w:rsidRPr="00294199">
        <w:rPr>
          <w:rFonts w:ascii="Times New Roman" w:hAnsi="Times New Roman" w:cs="Times New Roman"/>
        </w:rPr>
        <w:tab/>
      </w:r>
      <w:r w:rsidRPr="00294199">
        <w:rPr>
          <w:rFonts w:ascii="Times New Roman" w:hAnsi="Times New Roman" w:cs="Times New Roman"/>
        </w:rPr>
        <w:tab/>
        <w:t xml:space="preserve">    </w:t>
      </w:r>
      <w:r w:rsidRPr="002941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Pr="00294199">
        <w:rPr>
          <w:rFonts w:ascii="Times New Roman" w:hAnsi="Times New Roman" w:cs="Times New Roman"/>
        </w:rPr>
        <w:t>(Date)</w:t>
      </w:r>
    </w:p>
    <w:p w:rsidR="00C0123D" w:rsidRDefault="00C0123D" w:rsidP="00C0123D">
      <w:pPr>
        <w:spacing w:after="0"/>
        <w:jc w:val="both"/>
        <w:rPr>
          <w:rFonts w:ascii="Times New Roman" w:hAnsi="Times New Roman" w:cs="Times New Roman"/>
        </w:rPr>
      </w:pPr>
    </w:p>
    <w:p w:rsidR="00C0123D" w:rsidRPr="00294199" w:rsidRDefault="00C0123D" w:rsidP="00C0123D">
      <w:pPr>
        <w:spacing w:after="0"/>
        <w:jc w:val="both"/>
        <w:rPr>
          <w:rFonts w:ascii="Times New Roman" w:hAnsi="Times New Roman" w:cs="Times New Roman"/>
        </w:rPr>
      </w:pPr>
    </w:p>
    <w:p w:rsidR="00C0123D" w:rsidRDefault="00C0123D" w:rsidP="00C0123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1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Recommendations</w:t>
      </w:r>
    </w:p>
    <w:p w:rsidR="00C0123D" w:rsidRPr="000C3109" w:rsidRDefault="00C0123D" w:rsidP="00C0123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123D" w:rsidRDefault="00C0123D" w:rsidP="00C0123D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color w:val="000000"/>
        </w:rPr>
      </w:pPr>
      <w:r w:rsidRPr="00294199">
        <w:rPr>
          <w:rFonts w:ascii="Times New Roman" w:hAnsi="Times New Roman" w:cs="Times New Roman"/>
          <w:i/>
          <w:iCs/>
          <w:color w:val="000000"/>
        </w:rPr>
        <w:t xml:space="preserve">When forwarding applications (Part 1 and Part 2) the Signatories are expected to consider the </w:t>
      </w:r>
    </w:p>
    <w:p w:rsidR="00C0123D" w:rsidRPr="00294199" w:rsidRDefault="00C0123D" w:rsidP="00C0123D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294199">
        <w:rPr>
          <w:rFonts w:ascii="Times New Roman" w:hAnsi="Times New Roman" w:cs="Times New Roman"/>
          <w:i/>
          <w:iCs/>
          <w:color w:val="000000"/>
        </w:rPr>
        <w:t>following</w:t>
      </w:r>
      <w:proofErr w:type="gramEnd"/>
      <w:r w:rsidRPr="00294199">
        <w:rPr>
          <w:rFonts w:ascii="Times New Roman" w:hAnsi="Times New Roman" w:cs="Times New Roman"/>
          <w:i/>
          <w:iCs/>
          <w:color w:val="000000"/>
        </w:rPr>
        <w:t xml:space="preserve"> aspects:</w:t>
      </w:r>
    </w:p>
    <w:p w:rsidR="00C0123D" w:rsidRPr="00294199" w:rsidRDefault="00C0123D" w:rsidP="00C0123D">
      <w:pPr>
        <w:numPr>
          <w:ilvl w:val="0"/>
          <w:numId w:val="3"/>
        </w:numPr>
        <w:spacing w:after="0" w:line="240" w:lineRule="auto"/>
        <w:ind w:hanging="1038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94199">
        <w:rPr>
          <w:rFonts w:ascii="Times New Roman" w:hAnsi="Times New Roman" w:cs="Times New Roman"/>
          <w:i/>
          <w:iCs/>
          <w:color w:val="000000"/>
        </w:rPr>
        <w:t xml:space="preserve">no duplication in funding </w:t>
      </w:r>
    </w:p>
    <w:p w:rsidR="00C0123D" w:rsidRPr="00B910D1" w:rsidRDefault="00C0123D" w:rsidP="00C0123D">
      <w:pPr>
        <w:numPr>
          <w:ilvl w:val="0"/>
          <w:numId w:val="3"/>
        </w:numPr>
        <w:spacing w:after="0" w:line="240" w:lineRule="auto"/>
        <w:ind w:hanging="1038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gramStart"/>
      <w:r w:rsidRPr="00294199">
        <w:rPr>
          <w:rFonts w:ascii="Times New Roman" w:hAnsi="Times New Roman" w:cs="Times New Roman"/>
          <w:i/>
          <w:iCs/>
          <w:color w:val="000000"/>
        </w:rPr>
        <w:t>the</w:t>
      </w:r>
      <w:proofErr w:type="gramEnd"/>
      <w:r w:rsidRPr="00294199">
        <w:rPr>
          <w:rFonts w:ascii="Times New Roman" w:hAnsi="Times New Roman" w:cs="Times New Roman"/>
          <w:i/>
          <w:iCs/>
          <w:color w:val="000000"/>
        </w:rPr>
        <w:t xml:space="preserve"> applicant will be able to devote sufficient time to carry-out the project. </w:t>
      </w:r>
    </w:p>
    <w:p w:rsidR="00C0123D" w:rsidRPr="00294199" w:rsidRDefault="00C0123D" w:rsidP="00C0123D">
      <w:pPr>
        <w:spacing w:after="0" w:line="240" w:lineRule="auto"/>
        <w:ind w:left="1308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0123D" w:rsidRPr="00294199" w:rsidRDefault="00C0123D" w:rsidP="00C0123D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94199">
        <w:rPr>
          <w:rFonts w:ascii="Times New Roman" w:hAnsi="Times New Roman" w:cs="Times New Roman"/>
          <w:b/>
          <w:bCs/>
          <w:i/>
          <w:iCs/>
          <w:color w:val="000000"/>
        </w:rPr>
        <w:t>(If the applicants are from different Institutions, recommendations from each Institution should be submitted)</w:t>
      </w:r>
    </w:p>
    <w:p w:rsidR="00C0123D" w:rsidRPr="00294199" w:rsidRDefault="00C0123D" w:rsidP="00C0123D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0123D" w:rsidRPr="00B910D1" w:rsidRDefault="00C0123D" w:rsidP="00C012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5.1    For Principal Investigators from Universities</w:t>
      </w:r>
    </w:p>
    <w:p w:rsidR="00C0123D" w:rsidRPr="00294199" w:rsidRDefault="00C0123D" w:rsidP="00C0123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0123D" w:rsidRPr="00294199" w:rsidRDefault="00C0123D" w:rsidP="00C0123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4199">
        <w:rPr>
          <w:rFonts w:ascii="Times New Roman" w:hAnsi="Times New Roman" w:cs="Times New Roman"/>
          <w:color w:val="000000"/>
        </w:rPr>
        <w:t xml:space="preserve">I confirm that I have read the application </w:t>
      </w:r>
      <w:r w:rsidRPr="00294199">
        <w:rPr>
          <w:rFonts w:ascii="Times New Roman" w:hAnsi="Times New Roman" w:cs="Times New Roman"/>
          <w:i/>
          <w:iCs/>
          <w:color w:val="000000"/>
        </w:rPr>
        <w:t xml:space="preserve">(Part 1 and Part 2) </w:t>
      </w:r>
      <w:r w:rsidRPr="00294199">
        <w:rPr>
          <w:rFonts w:ascii="Times New Roman" w:hAnsi="Times New Roman" w:cs="Times New Roman"/>
          <w:color w:val="000000"/>
        </w:rPr>
        <w:t>and that the facilities will be made available for this project. The application is recommended.</w:t>
      </w:r>
    </w:p>
    <w:p w:rsidR="00C0123D" w:rsidRPr="00294199" w:rsidRDefault="00C0123D" w:rsidP="00C012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0123D" w:rsidRPr="00294199" w:rsidRDefault="00C0123D" w:rsidP="00C012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0123D" w:rsidRPr="00294199" w:rsidRDefault="00C0123D" w:rsidP="00C0123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4199">
        <w:rPr>
          <w:rFonts w:ascii="Times New Roman" w:hAnsi="Times New Roman" w:cs="Times New Roman"/>
          <w:color w:val="000000"/>
        </w:rPr>
        <w:t xml:space="preserve">……………………………………………...……           </w:t>
      </w:r>
      <w:r>
        <w:rPr>
          <w:rFonts w:ascii="Times New Roman" w:hAnsi="Times New Roman" w:cs="Times New Roman"/>
          <w:color w:val="000000"/>
        </w:rPr>
        <w:t xml:space="preserve">                     </w:t>
      </w:r>
      <w:r w:rsidRPr="00294199">
        <w:rPr>
          <w:rFonts w:ascii="Times New Roman" w:hAnsi="Times New Roman" w:cs="Times New Roman"/>
          <w:color w:val="000000"/>
        </w:rPr>
        <w:t>…………………………..</w:t>
      </w:r>
    </w:p>
    <w:p w:rsidR="00C0123D" w:rsidRPr="00294199" w:rsidRDefault="00C0123D" w:rsidP="00C0123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4199">
        <w:rPr>
          <w:rFonts w:ascii="Times New Roman" w:hAnsi="Times New Roman" w:cs="Times New Roman"/>
          <w:color w:val="000000"/>
        </w:rPr>
        <w:t xml:space="preserve">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</w:t>
      </w:r>
    </w:p>
    <w:p w:rsidR="00C0123D" w:rsidRPr="00294199" w:rsidRDefault="00C0123D" w:rsidP="00C0123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4199">
        <w:rPr>
          <w:rFonts w:ascii="Times New Roman" w:hAnsi="Times New Roman" w:cs="Times New Roman"/>
          <w:color w:val="000000"/>
        </w:rPr>
        <w:t xml:space="preserve">Name and Signature of Head of the Department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</w:t>
      </w:r>
      <w:r w:rsidRPr="00294199">
        <w:rPr>
          <w:rFonts w:ascii="Times New Roman" w:hAnsi="Times New Roman" w:cs="Times New Roman"/>
          <w:color w:val="000000"/>
        </w:rPr>
        <w:t>Date</w:t>
      </w:r>
    </w:p>
    <w:p w:rsidR="00C0123D" w:rsidRPr="00294199" w:rsidRDefault="00C0123D" w:rsidP="00C012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0123D" w:rsidRPr="00294199" w:rsidRDefault="00C0123D" w:rsidP="00C0123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0123D" w:rsidRDefault="00C0123D" w:rsidP="00C0123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94199">
        <w:rPr>
          <w:rFonts w:ascii="Times New Roman" w:hAnsi="Times New Roman" w:cs="Times New Roman"/>
          <w:color w:val="000000"/>
        </w:rPr>
        <w:t xml:space="preserve">I recommend and forward the application </w:t>
      </w:r>
      <w:r w:rsidRPr="00294199">
        <w:rPr>
          <w:rFonts w:ascii="Times New Roman" w:hAnsi="Times New Roman" w:cs="Times New Roman"/>
          <w:i/>
          <w:iCs/>
          <w:color w:val="000000"/>
        </w:rPr>
        <w:t>(Part 1 and Part 2)</w:t>
      </w:r>
      <w:r w:rsidRPr="00294199">
        <w:rPr>
          <w:rFonts w:ascii="Times New Roman" w:hAnsi="Times New Roman" w:cs="Times New Roman"/>
          <w:color w:val="000000"/>
        </w:rPr>
        <w:t>.</w:t>
      </w:r>
    </w:p>
    <w:p w:rsidR="00C0123D" w:rsidRPr="00294199" w:rsidRDefault="00C0123D" w:rsidP="00C0123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0123D" w:rsidRPr="00294199" w:rsidRDefault="00C0123D" w:rsidP="00C0123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0123D" w:rsidRPr="00294199" w:rsidRDefault="00C0123D" w:rsidP="00C0123D">
      <w:pPr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294199">
        <w:rPr>
          <w:rFonts w:ascii="Times New Roman" w:hAnsi="Times New Roman" w:cs="Times New Roman"/>
          <w:color w:val="000000"/>
        </w:rPr>
        <w:t xml:space="preserve">…………………………………….…                      </w:t>
      </w:r>
      <w:r>
        <w:rPr>
          <w:rFonts w:ascii="Times New Roman" w:hAnsi="Times New Roman" w:cs="Times New Roman"/>
          <w:color w:val="000000"/>
        </w:rPr>
        <w:t xml:space="preserve">                        </w:t>
      </w:r>
      <w:r w:rsidRPr="00294199">
        <w:rPr>
          <w:rFonts w:ascii="Times New Roman" w:hAnsi="Times New Roman" w:cs="Times New Roman"/>
          <w:color w:val="000000"/>
        </w:rPr>
        <w:t>…………………………...</w:t>
      </w:r>
    </w:p>
    <w:p w:rsidR="00C0123D" w:rsidRPr="00294199" w:rsidRDefault="00C0123D" w:rsidP="00C0123D">
      <w:pPr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294199"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C0123D" w:rsidRPr="00294199" w:rsidRDefault="00C0123D" w:rsidP="00C0123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94199">
        <w:rPr>
          <w:rFonts w:ascii="Times New Roman" w:hAnsi="Times New Roman" w:cs="Times New Roman"/>
          <w:color w:val="000000"/>
        </w:rPr>
        <w:t xml:space="preserve">           Signature of Dean of the Faculty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294199">
        <w:rPr>
          <w:rFonts w:ascii="Times New Roman" w:hAnsi="Times New Roman" w:cs="Times New Roman"/>
          <w:color w:val="000000"/>
        </w:rPr>
        <w:t>Date</w:t>
      </w:r>
    </w:p>
    <w:p w:rsidR="00C0123D" w:rsidRPr="00294199" w:rsidRDefault="00C0123D" w:rsidP="00C0123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0123D" w:rsidRPr="00294199" w:rsidRDefault="00C0123D" w:rsidP="00C0123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0123D" w:rsidRPr="00294199" w:rsidRDefault="00C0123D" w:rsidP="00C0123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94199">
        <w:rPr>
          <w:rFonts w:ascii="Times New Roman" w:hAnsi="Times New Roman" w:cs="Times New Roman"/>
          <w:color w:val="000000"/>
        </w:rPr>
        <w:t xml:space="preserve">I recommend and forward the application </w:t>
      </w:r>
      <w:r w:rsidRPr="00294199">
        <w:rPr>
          <w:rFonts w:ascii="Times New Roman" w:hAnsi="Times New Roman" w:cs="Times New Roman"/>
          <w:i/>
          <w:iCs/>
          <w:color w:val="000000"/>
        </w:rPr>
        <w:t>(Part 1 and Part 2)</w:t>
      </w:r>
      <w:r w:rsidRPr="00294199">
        <w:rPr>
          <w:rFonts w:ascii="Times New Roman" w:hAnsi="Times New Roman" w:cs="Times New Roman"/>
          <w:color w:val="000000"/>
        </w:rPr>
        <w:t>.</w:t>
      </w:r>
    </w:p>
    <w:p w:rsidR="00C0123D" w:rsidRPr="00294199" w:rsidRDefault="00C0123D" w:rsidP="00C0123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0123D" w:rsidRPr="00294199" w:rsidRDefault="00C0123D" w:rsidP="00C0123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0123D" w:rsidRPr="00294199" w:rsidRDefault="00C0123D" w:rsidP="00C0123D">
      <w:pPr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294199">
        <w:rPr>
          <w:rFonts w:ascii="Times New Roman" w:hAnsi="Times New Roman" w:cs="Times New Roman"/>
          <w:color w:val="000000"/>
        </w:rPr>
        <w:t>……………………………………….…                              …………………………….</w:t>
      </w:r>
    </w:p>
    <w:p w:rsidR="00C0123D" w:rsidRPr="00294199" w:rsidRDefault="00C0123D" w:rsidP="00C0123D">
      <w:pPr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294199">
        <w:rPr>
          <w:rFonts w:ascii="Times New Roman" w:hAnsi="Times New Roman" w:cs="Times New Roman"/>
          <w:color w:val="000000"/>
        </w:rPr>
        <w:t xml:space="preserve">                                                       </w:t>
      </w:r>
    </w:p>
    <w:p w:rsidR="00C0123D" w:rsidRDefault="00C0123D" w:rsidP="00C0123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94199">
        <w:rPr>
          <w:rFonts w:ascii="Times New Roman" w:hAnsi="Times New Roman" w:cs="Times New Roman"/>
          <w:color w:val="000000"/>
        </w:rPr>
        <w:t xml:space="preserve">           Signature of the Vice Chancellor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294199">
        <w:rPr>
          <w:rFonts w:ascii="Times New Roman" w:hAnsi="Times New Roman" w:cs="Times New Roman"/>
          <w:color w:val="000000"/>
        </w:rPr>
        <w:t>Date</w:t>
      </w:r>
    </w:p>
    <w:p w:rsidR="00C0123D" w:rsidRPr="00294199" w:rsidRDefault="00C0123D" w:rsidP="00C0123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0123D" w:rsidRPr="00294199" w:rsidRDefault="00C0123D" w:rsidP="00C012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9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7"/>
      </w:tblGrid>
      <w:tr w:rsidR="00C0123D" w:rsidRPr="00294199" w:rsidTr="00067BD8">
        <w:trPr>
          <w:trHeight w:val="2700"/>
        </w:trPr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5.2     For Principal Investigators from Institutions/Organizations (Other than </w:t>
            </w:r>
          </w:p>
          <w:p w:rsidR="00C0123D" w:rsidRPr="00846B16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Pr="00846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Universities)</w:t>
            </w:r>
          </w:p>
          <w:p w:rsidR="00C0123D" w:rsidRPr="00294199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  <w:p w:rsidR="00C0123D" w:rsidRPr="00294199" w:rsidRDefault="00C0123D" w:rsidP="00067BD8">
            <w:pPr>
              <w:spacing w:after="0" w:line="240" w:lineRule="auto"/>
              <w:ind w:left="540" w:hanging="540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294199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When forwarding applications the Signatories are expected to consider the following aspects:</w:t>
            </w:r>
          </w:p>
          <w:p w:rsidR="00C0123D" w:rsidRPr="00294199" w:rsidRDefault="00C0123D" w:rsidP="00C0123D">
            <w:pPr>
              <w:numPr>
                <w:ilvl w:val="0"/>
                <w:numId w:val="3"/>
              </w:numPr>
              <w:spacing w:after="0" w:line="240" w:lineRule="auto"/>
              <w:ind w:hanging="103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</w:pPr>
            <w:r w:rsidRPr="00294199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 xml:space="preserve">no duplication in funding </w:t>
            </w:r>
          </w:p>
          <w:p w:rsidR="00C0123D" w:rsidRPr="00550A1A" w:rsidRDefault="00C0123D" w:rsidP="00C0123D">
            <w:pPr>
              <w:numPr>
                <w:ilvl w:val="0"/>
                <w:numId w:val="3"/>
              </w:numPr>
              <w:spacing w:after="0" w:line="240" w:lineRule="auto"/>
              <w:ind w:hanging="103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</w:pPr>
            <w:proofErr w:type="gramStart"/>
            <w:r w:rsidRPr="00294199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the</w:t>
            </w:r>
            <w:proofErr w:type="gramEnd"/>
            <w:r w:rsidRPr="00294199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 xml:space="preserve"> applicant will be able to devote sufficient time to carry-out the project. </w:t>
            </w:r>
          </w:p>
          <w:p w:rsidR="00C0123D" w:rsidRPr="00294199" w:rsidRDefault="00C0123D" w:rsidP="00067BD8">
            <w:pPr>
              <w:spacing w:after="0" w:line="240" w:lineRule="auto"/>
              <w:ind w:left="13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</w:pPr>
          </w:p>
          <w:p w:rsidR="00C0123D" w:rsidRPr="00294199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2941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(If the applicants are from different Institutions, recommendations from each Institution should be submitted)</w:t>
            </w:r>
          </w:p>
          <w:p w:rsidR="00C0123D" w:rsidRPr="00294199" w:rsidRDefault="00C0123D" w:rsidP="00067BD8">
            <w:pPr>
              <w:spacing w:after="0" w:line="240" w:lineRule="auto"/>
              <w:ind w:left="630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Pr="00294199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4199">
              <w:rPr>
                <w:rFonts w:ascii="Times New Roman" w:hAnsi="Times New Roman" w:cs="Times New Roman"/>
                <w:color w:val="000000"/>
                <w:szCs w:val="20"/>
              </w:rPr>
              <w:t xml:space="preserve">I confirm that I have read the application </w:t>
            </w:r>
            <w:r w:rsidRPr="00294199">
              <w:rPr>
                <w:rFonts w:ascii="Times New Roman" w:hAnsi="Times New Roman" w:cs="Times New Roman"/>
                <w:i/>
                <w:iCs/>
                <w:color w:val="000000"/>
              </w:rPr>
              <w:t>(Part 1 and Part 2)</w:t>
            </w:r>
            <w:r w:rsidRPr="00294199">
              <w:rPr>
                <w:rFonts w:ascii="Times New Roman" w:hAnsi="Times New Roman" w:cs="Times New Roman"/>
                <w:color w:val="000000"/>
                <w:szCs w:val="20"/>
              </w:rPr>
              <w:t xml:space="preserve"> and that the facilities will be made available for this project. The application is recommended and forwarded.</w:t>
            </w:r>
          </w:p>
          <w:p w:rsidR="00C0123D" w:rsidRPr="00294199" w:rsidRDefault="00C0123D" w:rsidP="00067BD8">
            <w:pPr>
              <w:spacing w:after="0" w:line="240" w:lineRule="auto"/>
              <w:ind w:left="630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Pr="00294199" w:rsidRDefault="00C0123D" w:rsidP="00067BD8">
            <w:pPr>
              <w:spacing w:after="0" w:line="240" w:lineRule="auto"/>
              <w:ind w:left="630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Pr="00294199" w:rsidRDefault="00C0123D" w:rsidP="00067BD8">
            <w:pPr>
              <w:spacing w:after="0" w:line="240" w:lineRule="auto"/>
              <w:ind w:left="630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Pr="00294199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0123D" w:rsidRPr="00294199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4199">
              <w:rPr>
                <w:rFonts w:ascii="Times New Roman" w:hAnsi="Times New Roman" w:cs="Times New Roman"/>
                <w:color w:val="000000"/>
                <w:szCs w:val="20"/>
              </w:rPr>
              <w:t xml:space="preserve">…………………………………………….…                             …………………………..                                      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 </w:t>
            </w:r>
          </w:p>
          <w:p w:rsidR="00C0123D" w:rsidRPr="00294199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294199">
              <w:rPr>
                <w:rFonts w:ascii="Times New Roman" w:hAnsi="Times New Roman" w:cs="Times New Roman"/>
                <w:color w:val="000000"/>
                <w:szCs w:val="20"/>
              </w:rPr>
              <w:t xml:space="preserve">Signature of Head of Institution/Organization       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                                        </w:t>
            </w:r>
            <w:r w:rsidRPr="00294199">
              <w:rPr>
                <w:rFonts w:ascii="Times New Roman" w:hAnsi="Times New Roman" w:cs="Times New Roman"/>
                <w:color w:val="000000"/>
                <w:szCs w:val="20"/>
              </w:rPr>
              <w:t>Date</w:t>
            </w:r>
          </w:p>
          <w:p w:rsidR="00C0123D" w:rsidRPr="00294199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Pr="00294199" w:rsidRDefault="00C0123D" w:rsidP="00067BD8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Pr="00294199" w:rsidRDefault="00C0123D" w:rsidP="00067BD8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Pr="00550A1A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5.3     For Co-Investigator I  </w:t>
            </w:r>
          </w:p>
          <w:p w:rsidR="00C0123D" w:rsidRPr="00294199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  <w:p w:rsidR="00C0123D" w:rsidRPr="00294199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4199">
              <w:rPr>
                <w:rFonts w:ascii="Times New Roman" w:hAnsi="Times New Roman" w:cs="Times New Roman"/>
                <w:color w:val="000000"/>
                <w:szCs w:val="20"/>
              </w:rPr>
              <w:t xml:space="preserve">I confirm that I have read the application </w:t>
            </w:r>
            <w:r w:rsidRPr="0029419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(Part 1 and Part 2) </w:t>
            </w:r>
            <w:r w:rsidRPr="00294199">
              <w:rPr>
                <w:rFonts w:ascii="Times New Roman" w:hAnsi="Times New Roman" w:cs="Times New Roman"/>
                <w:color w:val="000000"/>
                <w:szCs w:val="20"/>
              </w:rPr>
              <w:t>and that the facilities will be made available for this project. The application is recommended.</w:t>
            </w:r>
          </w:p>
          <w:p w:rsidR="00C0123D" w:rsidRPr="00294199" w:rsidRDefault="00C0123D" w:rsidP="00067BD8">
            <w:pPr>
              <w:spacing w:after="0" w:line="240" w:lineRule="auto"/>
              <w:ind w:left="630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Pr="00294199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Pr="00294199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4199">
              <w:rPr>
                <w:rFonts w:ascii="Times New Roman" w:hAnsi="Times New Roman" w:cs="Times New Roman"/>
                <w:color w:val="000000"/>
                <w:szCs w:val="20"/>
              </w:rPr>
              <w:t xml:space="preserve">…………………………………………….…           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                  </w:t>
            </w:r>
            <w:r w:rsidRPr="00294199">
              <w:rPr>
                <w:rFonts w:ascii="Times New Roman" w:hAnsi="Times New Roman" w:cs="Times New Roman"/>
                <w:color w:val="000000"/>
                <w:szCs w:val="20"/>
              </w:rPr>
              <w:t xml:space="preserve">………………………....                                                            </w:t>
            </w:r>
          </w:p>
          <w:p w:rsidR="00C0123D" w:rsidRPr="00294199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4199">
              <w:rPr>
                <w:rFonts w:ascii="Times New Roman" w:hAnsi="Times New Roman" w:cs="Times New Roman"/>
                <w:color w:val="000000"/>
                <w:szCs w:val="20"/>
              </w:rPr>
              <w:t xml:space="preserve">Signature of Head of Department/Institution                              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                   </w:t>
            </w:r>
            <w:r w:rsidRPr="00294199">
              <w:rPr>
                <w:rFonts w:ascii="Times New Roman" w:hAnsi="Times New Roman" w:cs="Times New Roman"/>
                <w:color w:val="000000"/>
                <w:szCs w:val="20"/>
              </w:rPr>
              <w:t>Date</w:t>
            </w:r>
          </w:p>
          <w:p w:rsidR="00C0123D" w:rsidRPr="00294199" w:rsidRDefault="00C0123D" w:rsidP="00067BD8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Pr="00294199" w:rsidRDefault="00C0123D" w:rsidP="00067BD8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.4</w:t>
            </w:r>
            <w:r w:rsidRPr="00550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For Co-Investigator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550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C0123D" w:rsidRPr="00294199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  <w:p w:rsidR="00C0123D" w:rsidRPr="00294199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4199">
              <w:rPr>
                <w:rFonts w:ascii="Times New Roman" w:hAnsi="Times New Roman" w:cs="Times New Roman"/>
                <w:color w:val="000000"/>
                <w:szCs w:val="20"/>
              </w:rPr>
              <w:t xml:space="preserve">I confirm that I have read the application </w:t>
            </w:r>
            <w:r w:rsidRPr="00294199">
              <w:rPr>
                <w:rFonts w:ascii="Times New Roman" w:hAnsi="Times New Roman" w:cs="Times New Roman"/>
                <w:i/>
                <w:iCs/>
                <w:color w:val="000000"/>
              </w:rPr>
              <w:t>(Part 1 and Part 2)</w:t>
            </w:r>
            <w:r w:rsidRPr="00294199">
              <w:rPr>
                <w:rFonts w:ascii="Times New Roman" w:hAnsi="Times New Roman" w:cs="Times New Roman"/>
                <w:color w:val="000000"/>
                <w:szCs w:val="20"/>
              </w:rPr>
              <w:t xml:space="preserve"> and that the facilities will be made available for this project. The application is recommended.</w:t>
            </w:r>
          </w:p>
          <w:p w:rsidR="00C0123D" w:rsidRPr="00294199" w:rsidRDefault="00C0123D" w:rsidP="00067BD8">
            <w:pPr>
              <w:spacing w:after="0" w:line="240" w:lineRule="auto"/>
              <w:ind w:left="630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Pr="00294199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0123D" w:rsidRPr="00294199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4199">
              <w:rPr>
                <w:rFonts w:ascii="Times New Roman" w:hAnsi="Times New Roman" w:cs="Times New Roman"/>
                <w:color w:val="000000"/>
                <w:szCs w:val="20"/>
              </w:rPr>
              <w:t xml:space="preserve">…………………………………………….…        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                        </w:t>
            </w:r>
            <w:r w:rsidRPr="00294199">
              <w:rPr>
                <w:rFonts w:ascii="Times New Roman" w:hAnsi="Times New Roman" w:cs="Times New Roman"/>
                <w:color w:val="000000"/>
                <w:szCs w:val="20"/>
              </w:rPr>
              <w:t>…………………………...</w:t>
            </w:r>
          </w:p>
          <w:p w:rsidR="00C0123D" w:rsidRPr="00294199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4199">
              <w:rPr>
                <w:rFonts w:ascii="Times New Roman" w:hAnsi="Times New Roman" w:cs="Times New Roman"/>
                <w:color w:val="000000"/>
                <w:szCs w:val="20"/>
              </w:rPr>
              <w:t xml:space="preserve">Signature of Head of Department/Institution                              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                   </w:t>
            </w:r>
            <w:r w:rsidRPr="00294199">
              <w:rPr>
                <w:rFonts w:ascii="Times New Roman" w:hAnsi="Times New Roman" w:cs="Times New Roman"/>
                <w:color w:val="000000"/>
                <w:szCs w:val="20"/>
              </w:rPr>
              <w:t>Date</w:t>
            </w:r>
          </w:p>
          <w:p w:rsidR="00C0123D" w:rsidRPr="00294199" w:rsidRDefault="00C0123D" w:rsidP="00067BD8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Pr="00294199" w:rsidRDefault="00C0123D" w:rsidP="00067BD8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Pr="00294199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550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.5</w:t>
            </w:r>
            <w:r w:rsidRPr="00550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For Co-Investigator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  <w:p w:rsidR="00C0123D" w:rsidRPr="00294199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  <w:p w:rsidR="00C0123D" w:rsidRPr="00294199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4199">
              <w:rPr>
                <w:rFonts w:ascii="Times New Roman" w:hAnsi="Times New Roman" w:cs="Times New Roman"/>
                <w:color w:val="000000"/>
                <w:szCs w:val="20"/>
              </w:rPr>
              <w:t xml:space="preserve">I confirm that I have read the application </w:t>
            </w:r>
            <w:r w:rsidRPr="00294199">
              <w:rPr>
                <w:rFonts w:ascii="Times New Roman" w:hAnsi="Times New Roman" w:cs="Times New Roman"/>
                <w:i/>
                <w:iCs/>
                <w:color w:val="000000"/>
              </w:rPr>
              <w:t>(Part 1 and Part 2)</w:t>
            </w:r>
            <w:r w:rsidRPr="00294199">
              <w:rPr>
                <w:rFonts w:ascii="Times New Roman" w:hAnsi="Times New Roman" w:cs="Times New Roman"/>
                <w:color w:val="000000"/>
                <w:szCs w:val="20"/>
              </w:rPr>
              <w:t xml:space="preserve"> and that the facilities will be made available for this project. The application is recommended.</w:t>
            </w:r>
          </w:p>
          <w:p w:rsidR="00C0123D" w:rsidRPr="00294199" w:rsidRDefault="00C0123D" w:rsidP="00067BD8">
            <w:pPr>
              <w:spacing w:after="0" w:line="240" w:lineRule="auto"/>
              <w:ind w:left="630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Pr="00294199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0123D" w:rsidRPr="00294199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0123D" w:rsidRPr="00294199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4199">
              <w:rPr>
                <w:rFonts w:ascii="Times New Roman" w:hAnsi="Times New Roman" w:cs="Times New Roman"/>
                <w:color w:val="000000"/>
                <w:szCs w:val="20"/>
              </w:rPr>
              <w:t xml:space="preserve">…………………………………………….…        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                         </w:t>
            </w:r>
            <w:r w:rsidRPr="00294199">
              <w:rPr>
                <w:rFonts w:ascii="Times New Roman" w:hAnsi="Times New Roman" w:cs="Times New Roman"/>
                <w:color w:val="000000"/>
                <w:szCs w:val="20"/>
              </w:rPr>
              <w:t>…………………………….</w:t>
            </w: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4199">
              <w:rPr>
                <w:rFonts w:ascii="Times New Roman" w:hAnsi="Times New Roman" w:cs="Times New Roman"/>
                <w:color w:val="000000"/>
                <w:szCs w:val="20"/>
              </w:rPr>
              <w:t xml:space="preserve">Signature of Head of Department/Institution                              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                        </w:t>
            </w:r>
            <w:r w:rsidRPr="00294199">
              <w:rPr>
                <w:rFonts w:ascii="Times New Roman" w:hAnsi="Times New Roman" w:cs="Times New Roman"/>
                <w:color w:val="000000"/>
                <w:szCs w:val="20"/>
              </w:rPr>
              <w:t>Date</w:t>
            </w: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Del="008651B3" w:rsidRDefault="00C0123D" w:rsidP="00067BD8">
            <w:pPr>
              <w:spacing w:after="0" w:line="240" w:lineRule="auto"/>
              <w:rPr>
                <w:del w:id="3" w:author="Mahesha Nadugala" w:date="2018-04-09T15:45:00Z"/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Del="008651B3" w:rsidRDefault="00C0123D" w:rsidP="00067BD8">
            <w:pPr>
              <w:spacing w:after="0" w:line="240" w:lineRule="auto"/>
              <w:rPr>
                <w:del w:id="4" w:author="Mahesha Nadugala" w:date="2018-04-09T15:45:00Z"/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Del="008651B3" w:rsidRDefault="00C0123D" w:rsidP="00067BD8">
            <w:pPr>
              <w:spacing w:after="0" w:line="240" w:lineRule="auto"/>
              <w:rPr>
                <w:del w:id="5" w:author="Mahesha Nadugala" w:date="2018-04-09T15:45:00Z"/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Del="008651B3" w:rsidRDefault="00C0123D" w:rsidP="00067BD8">
            <w:pPr>
              <w:spacing w:after="0" w:line="240" w:lineRule="auto"/>
              <w:rPr>
                <w:del w:id="6" w:author="Mahesha Nadugala" w:date="2018-04-09T15:45:00Z"/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Del="008651B3" w:rsidRDefault="00C0123D" w:rsidP="00067BD8">
            <w:pPr>
              <w:spacing w:after="0" w:line="240" w:lineRule="auto"/>
              <w:rPr>
                <w:del w:id="7" w:author="Mahesha Nadugala" w:date="2018-04-09T15:45:00Z"/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Del="008651B3" w:rsidRDefault="00C0123D" w:rsidP="00067BD8">
            <w:pPr>
              <w:spacing w:after="0" w:line="240" w:lineRule="auto"/>
              <w:rPr>
                <w:del w:id="8" w:author="Mahesha Nadugala" w:date="2018-04-09T15:45:00Z"/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Del="00465088" w:rsidRDefault="00C0123D" w:rsidP="00067BD8">
            <w:pPr>
              <w:spacing w:after="0" w:line="240" w:lineRule="auto"/>
              <w:rPr>
                <w:del w:id="9" w:author="Mahesha Nadugala" w:date="2018-04-10T14:30:00Z"/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Del="00465088" w:rsidRDefault="00C0123D" w:rsidP="00067BD8">
            <w:pPr>
              <w:spacing w:after="0" w:line="240" w:lineRule="auto"/>
              <w:rPr>
                <w:del w:id="10" w:author="Mahesha Nadugala" w:date="2018-04-10T14:30:00Z"/>
                <w:rFonts w:ascii="Times New Roman" w:hAnsi="Times New Roman" w:cs="Times New Roman"/>
                <w:color w:val="000000"/>
                <w:szCs w:val="20"/>
              </w:rPr>
            </w:pPr>
          </w:p>
          <w:p w:rsidR="00C0123D" w:rsidRPr="00294199" w:rsidRDefault="00C0123D" w:rsidP="00067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</w:tbl>
    <w:p w:rsidR="00BD2CDF" w:rsidRPr="00C0123D" w:rsidRDefault="00BD2CDF" w:rsidP="002F5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D2CDF" w:rsidRPr="00C0123D" w:rsidSect="00EA6041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43" w:rsidRDefault="00110443" w:rsidP="00B10C68">
      <w:pPr>
        <w:spacing w:after="0" w:line="240" w:lineRule="auto"/>
      </w:pPr>
      <w:r>
        <w:separator/>
      </w:r>
    </w:p>
  </w:endnote>
  <w:endnote w:type="continuationSeparator" w:id="0">
    <w:p w:rsidR="00110443" w:rsidRDefault="00110443" w:rsidP="00B1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923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C68" w:rsidRDefault="00CE5F79">
        <w:pPr>
          <w:pStyle w:val="Footer"/>
          <w:jc w:val="right"/>
        </w:pPr>
        <w:r>
          <w:fldChar w:fldCharType="begin"/>
        </w:r>
        <w:r w:rsidR="00B10C68">
          <w:instrText xml:space="preserve"> PAGE   \* MERGEFORMAT </w:instrText>
        </w:r>
        <w:r>
          <w:fldChar w:fldCharType="separate"/>
        </w:r>
        <w:r w:rsidR="007A03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10C68" w:rsidRDefault="00B10C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43" w:rsidRDefault="00110443" w:rsidP="00B10C68">
      <w:pPr>
        <w:spacing w:after="0" w:line="240" w:lineRule="auto"/>
      </w:pPr>
      <w:r>
        <w:separator/>
      </w:r>
    </w:p>
  </w:footnote>
  <w:footnote w:type="continuationSeparator" w:id="0">
    <w:p w:rsidR="00110443" w:rsidRDefault="00110443" w:rsidP="00B1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A"/>
    <w:multiLevelType w:val="multilevel"/>
    <w:tmpl w:val="0000001A"/>
    <w:lvl w:ilvl="0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>
    <w:nsid w:val="43A24EA0"/>
    <w:multiLevelType w:val="hybridMultilevel"/>
    <w:tmpl w:val="2F425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F0"/>
    <w:rsid w:val="00070BA3"/>
    <w:rsid w:val="0010255D"/>
    <w:rsid w:val="00110443"/>
    <w:rsid w:val="00137E9D"/>
    <w:rsid w:val="00171CC6"/>
    <w:rsid w:val="00174842"/>
    <w:rsid w:val="001909E3"/>
    <w:rsid w:val="001D6476"/>
    <w:rsid w:val="0023544B"/>
    <w:rsid w:val="00287905"/>
    <w:rsid w:val="0029200F"/>
    <w:rsid w:val="002D5FEA"/>
    <w:rsid w:val="002F5708"/>
    <w:rsid w:val="003D18AC"/>
    <w:rsid w:val="00417717"/>
    <w:rsid w:val="00465088"/>
    <w:rsid w:val="004974D6"/>
    <w:rsid w:val="004A356E"/>
    <w:rsid w:val="00502589"/>
    <w:rsid w:val="00551B61"/>
    <w:rsid w:val="00582079"/>
    <w:rsid w:val="005B070C"/>
    <w:rsid w:val="00657B44"/>
    <w:rsid w:val="006C2F0B"/>
    <w:rsid w:val="006D5ABC"/>
    <w:rsid w:val="007065C1"/>
    <w:rsid w:val="00707AED"/>
    <w:rsid w:val="00710F2C"/>
    <w:rsid w:val="00726FA3"/>
    <w:rsid w:val="007653B8"/>
    <w:rsid w:val="007A03E3"/>
    <w:rsid w:val="007B47A1"/>
    <w:rsid w:val="007D5564"/>
    <w:rsid w:val="007F373E"/>
    <w:rsid w:val="00812E07"/>
    <w:rsid w:val="00855C04"/>
    <w:rsid w:val="008651B3"/>
    <w:rsid w:val="008724DD"/>
    <w:rsid w:val="008E49F0"/>
    <w:rsid w:val="0090605F"/>
    <w:rsid w:val="009141A0"/>
    <w:rsid w:val="009311A0"/>
    <w:rsid w:val="00945D4A"/>
    <w:rsid w:val="009F5C92"/>
    <w:rsid w:val="00A06687"/>
    <w:rsid w:val="00AA0288"/>
    <w:rsid w:val="00AD7E2C"/>
    <w:rsid w:val="00AF6AA7"/>
    <w:rsid w:val="00B011CA"/>
    <w:rsid w:val="00B10C68"/>
    <w:rsid w:val="00B1238D"/>
    <w:rsid w:val="00B44CB0"/>
    <w:rsid w:val="00B46B60"/>
    <w:rsid w:val="00B72C5A"/>
    <w:rsid w:val="00B87471"/>
    <w:rsid w:val="00BC2417"/>
    <w:rsid w:val="00BD2CDF"/>
    <w:rsid w:val="00C0123D"/>
    <w:rsid w:val="00C07C1B"/>
    <w:rsid w:val="00CA2ACB"/>
    <w:rsid w:val="00CC6D52"/>
    <w:rsid w:val="00CE5F79"/>
    <w:rsid w:val="00D0265C"/>
    <w:rsid w:val="00D83FC5"/>
    <w:rsid w:val="00DD5A20"/>
    <w:rsid w:val="00DE3285"/>
    <w:rsid w:val="00E26675"/>
    <w:rsid w:val="00E4186A"/>
    <w:rsid w:val="00E63864"/>
    <w:rsid w:val="00E65031"/>
    <w:rsid w:val="00E669CD"/>
    <w:rsid w:val="00EA6041"/>
    <w:rsid w:val="00F87C08"/>
    <w:rsid w:val="00F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68"/>
  </w:style>
  <w:style w:type="paragraph" w:styleId="Footer">
    <w:name w:val="footer"/>
    <w:basedOn w:val="Normal"/>
    <w:link w:val="FooterChar"/>
    <w:uiPriority w:val="99"/>
    <w:unhideWhenUsed/>
    <w:rsid w:val="00B1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68"/>
  </w:style>
  <w:style w:type="paragraph" w:styleId="ListParagraph">
    <w:name w:val="List Paragraph"/>
    <w:basedOn w:val="Normal"/>
    <w:uiPriority w:val="34"/>
    <w:qFormat/>
    <w:rsid w:val="00B72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6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4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68"/>
  </w:style>
  <w:style w:type="paragraph" w:styleId="Footer">
    <w:name w:val="footer"/>
    <w:basedOn w:val="Normal"/>
    <w:link w:val="FooterChar"/>
    <w:uiPriority w:val="99"/>
    <w:unhideWhenUsed/>
    <w:rsid w:val="00B1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68"/>
  </w:style>
  <w:style w:type="paragraph" w:styleId="ListParagraph">
    <w:name w:val="List Paragraph"/>
    <w:basedOn w:val="Normal"/>
    <w:uiPriority w:val="34"/>
    <w:qFormat/>
    <w:rsid w:val="00B72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6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4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Mahesha Nadugala</cp:lastModifiedBy>
  <cp:revision>4</cp:revision>
  <cp:lastPrinted>2016-12-15T01:53:00Z</cp:lastPrinted>
  <dcterms:created xsi:type="dcterms:W3CDTF">2018-04-12T15:18:00Z</dcterms:created>
  <dcterms:modified xsi:type="dcterms:W3CDTF">2018-04-12T16:04:00Z</dcterms:modified>
</cp:coreProperties>
</file>