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43E" w:rsidRDefault="00F9343E">
      <w:pPr>
        <w:jc w:val="center"/>
        <w:rPr>
          <w:rFonts w:ascii="Times New Roman" w:hAnsi="Times New Roman"/>
          <w:b/>
          <w:bCs/>
          <w:color w:val="000000"/>
          <w:sz w:val="32"/>
          <w:szCs w:val="32"/>
        </w:rPr>
      </w:pPr>
      <w:r>
        <w:rPr>
          <w:rFonts w:ascii="Times New Roman" w:hAnsi="Times New Roman"/>
          <w:b/>
          <w:bCs/>
          <w:color w:val="000000"/>
          <w:sz w:val="32"/>
          <w:szCs w:val="32"/>
        </w:rPr>
        <w:t>NATIONAL SCIENCE FOUNDATION</w:t>
      </w:r>
    </w:p>
    <w:p w:rsidR="00F9343E" w:rsidRPr="00F00435" w:rsidRDefault="00F00435">
      <w:pPr>
        <w:pBdr>
          <w:bottom w:val="single" w:sz="6" w:space="1" w:color="auto"/>
        </w:pBdr>
        <w:jc w:val="center"/>
        <w:rPr>
          <w:rFonts w:ascii="Times New Roman" w:hAnsi="Times New Roman"/>
          <w:color w:val="000000"/>
          <w:sz w:val="24"/>
          <w:szCs w:val="24"/>
        </w:rPr>
      </w:pPr>
      <w:r w:rsidRPr="00F00435">
        <w:rPr>
          <w:rFonts w:ascii="Times New Roman" w:hAnsi="Times New Roman"/>
          <w:b/>
          <w:iCs/>
          <w:sz w:val="24"/>
          <w:szCs w:val="24"/>
        </w:rPr>
        <w:t>INTERNATIONAL COLLABORATIVE RESEARCH</w:t>
      </w:r>
      <w:r>
        <w:rPr>
          <w:rFonts w:ascii="Times New Roman" w:hAnsi="Times New Roman"/>
          <w:b/>
          <w:iCs/>
          <w:sz w:val="24"/>
          <w:szCs w:val="24"/>
        </w:rPr>
        <w:t xml:space="preserve"> </w:t>
      </w:r>
      <w:r w:rsidRPr="00F00435">
        <w:rPr>
          <w:rFonts w:ascii="Times New Roman" w:hAnsi="Times New Roman"/>
          <w:b/>
          <w:iCs/>
          <w:sz w:val="24"/>
          <w:szCs w:val="24"/>
        </w:rPr>
        <w:t>PROGRAMME</w:t>
      </w:r>
      <w:r w:rsidRPr="00F00435">
        <w:rPr>
          <w:rFonts w:ascii="Times New Roman" w:hAnsi="Times New Roman"/>
          <w:color w:val="000000"/>
          <w:sz w:val="24"/>
          <w:szCs w:val="24"/>
        </w:rPr>
        <w:t xml:space="preserve"> </w:t>
      </w:r>
      <w:r w:rsidR="00537E4D">
        <w:rPr>
          <w:rFonts w:ascii="Times New Roman" w:hAnsi="Times New Roman"/>
          <w:color w:val="000000"/>
          <w:sz w:val="24"/>
          <w:szCs w:val="24"/>
        </w:rPr>
        <w:t>APPLICATION – Part 1</w:t>
      </w:r>
    </w:p>
    <w:p w:rsidR="00F9343E" w:rsidRDefault="00F9343E">
      <w:pPr>
        <w:spacing w:after="0" w:line="240" w:lineRule="auto"/>
        <w:jc w:val="center"/>
        <w:rPr>
          <w:rFonts w:ascii="Times New Roman" w:hAnsi="Times New Roman"/>
          <w:b/>
          <w:bCs/>
          <w:color w:val="000000"/>
        </w:rPr>
      </w:pPr>
      <w:r>
        <w:rPr>
          <w:rFonts w:ascii="Times New Roman" w:hAnsi="Times New Roman"/>
          <w:b/>
          <w:bCs/>
          <w:color w:val="000000"/>
        </w:rPr>
        <w:t>SECTION A</w:t>
      </w:r>
    </w:p>
    <w:p w:rsidR="00F9343E" w:rsidRDefault="00F9343E">
      <w:pPr>
        <w:spacing w:after="0" w:line="240" w:lineRule="auto"/>
        <w:jc w:val="center"/>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2"/>
        <w:gridCol w:w="116"/>
        <w:gridCol w:w="4428"/>
      </w:tblGrid>
      <w:tr w:rsidR="00F9343E">
        <w:trPr>
          <w:trHeight w:val="1417"/>
        </w:trPr>
        <w:tc>
          <w:tcPr>
            <w:tcW w:w="8856" w:type="dxa"/>
            <w:gridSpan w:val="3"/>
            <w:shd w:val="pct20" w:color="auto" w:fill="auto"/>
          </w:tcPr>
          <w:p w:rsidR="00F9343E" w:rsidRDefault="00F9343E">
            <w:pPr>
              <w:tabs>
                <w:tab w:val="left" w:pos="360"/>
              </w:tabs>
              <w:spacing w:after="0" w:line="240" w:lineRule="auto"/>
              <w:rPr>
                <w:rFonts w:ascii="Times New Roman" w:hAnsi="Times New Roman"/>
                <w:b/>
                <w:bCs/>
                <w:color w:val="000000"/>
              </w:rPr>
            </w:pPr>
            <w:r>
              <w:rPr>
                <w:rFonts w:ascii="Times New Roman" w:hAnsi="Times New Roman"/>
                <w:b/>
                <w:bCs/>
                <w:color w:val="000000"/>
              </w:rPr>
              <w:t>1.  Project Title</w:t>
            </w:r>
          </w:p>
          <w:p w:rsidR="00F9343E" w:rsidRDefault="00F9343E">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The title of the project should be brief, reflect concisely and accurately the proposed project and intelligible to a scientifically or technically literate reader. Applicants are advised to avoid titles which convey a distant or potential application of the proposed work, or a greater aspiration or goal than is to be expected from the proposed work.</w:t>
            </w:r>
          </w:p>
        </w:tc>
      </w:tr>
      <w:tr w:rsidR="00F9343E">
        <w:tc>
          <w:tcPr>
            <w:tcW w:w="8856" w:type="dxa"/>
            <w:gridSpan w:val="3"/>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jc w:val="center"/>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r w:rsidR="00F9343E">
        <w:trPr>
          <w:trHeight w:val="301"/>
        </w:trPr>
        <w:tc>
          <w:tcPr>
            <w:tcW w:w="8856" w:type="dxa"/>
            <w:gridSpan w:val="3"/>
            <w:shd w:val="pct20" w:color="auto" w:fill="auto"/>
            <w:vAlign w:val="center"/>
          </w:tcPr>
          <w:p w:rsidR="00F9343E" w:rsidRDefault="00F9343E">
            <w:pPr>
              <w:spacing w:after="0" w:line="240" w:lineRule="auto"/>
              <w:rPr>
                <w:rFonts w:ascii="Times New Roman" w:hAnsi="Times New Roman"/>
                <w:b/>
                <w:bCs/>
                <w:color w:val="000000"/>
              </w:rPr>
            </w:pPr>
            <w:r>
              <w:rPr>
                <w:rFonts w:ascii="Times New Roman" w:hAnsi="Times New Roman"/>
                <w:b/>
                <w:bCs/>
                <w:color w:val="000000"/>
              </w:rPr>
              <w:t xml:space="preserve">2.  Research disciplines </w:t>
            </w:r>
          </w:p>
          <w:p w:rsidR="00F9343E" w:rsidRDefault="00F9343E">
            <w:pPr>
              <w:spacing w:after="0" w:line="240" w:lineRule="auto"/>
              <w:rPr>
                <w:rFonts w:ascii="Times New Roman" w:hAnsi="Times New Roman"/>
                <w:i/>
                <w:iCs/>
                <w:color w:val="000000"/>
              </w:rPr>
            </w:pPr>
            <w:r>
              <w:rPr>
                <w:rFonts w:ascii="Times New Roman" w:hAnsi="Times New Roman"/>
                <w:i/>
                <w:iCs/>
                <w:color w:val="000000"/>
                <w:sz w:val="20"/>
                <w:szCs w:val="20"/>
              </w:rPr>
              <w:t>Please select only the most relevant research disciplines</w:t>
            </w:r>
          </w:p>
        </w:tc>
      </w:tr>
      <w:tr w:rsidR="00F9343E">
        <w:tc>
          <w:tcPr>
            <w:tcW w:w="4312" w:type="dxa"/>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843B1F">
            <w:pPr>
              <w:spacing w:after="0" w:line="240" w:lineRule="auto"/>
              <w:ind w:left="360"/>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37760" behindDoc="0" locked="0" layoutInCell="1" allowOverlap="1" wp14:anchorId="506D375B" wp14:editId="08F16CD0">
                      <wp:simplePos x="0" y="0"/>
                      <wp:positionH relativeFrom="column">
                        <wp:posOffset>-5080</wp:posOffset>
                      </wp:positionH>
                      <wp:positionV relativeFrom="paragraph">
                        <wp:posOffset>14605</wp:posOffset>
                      </wp:positionV>
                      <wp:extent cx="128905" cy="114300"/>
                      <wp:effectExtent l="13970" t="5080" r="9525" b="1397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pt;margin-top:1.15pt;width:10.1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" strokeweight=".26mm">
                      <v:textbox>
                        <w:txbxContent>
                          <w:p w:rsidR="00ED7A3A" w:rsidRDefault="00ED7A3A"/>
                        </w:txbxContent>
                      </v:textbox>
                    </v:rect>
                  </w:pict>
                </mc:Fallback>
              </mc:AlternateContent>
            </w:r>
            <w:r w:rsidR="00F9343E">
              <w:rPr>
                <w:rFonts w:ascii="Times New Roman" w:hAnsi="Times New Roman"/>
                <w:color w:val="000000"/>
                <w:sz w:val="20"/>
                <w:szCs w:val="20"/>
              </w:rPr>
              <w:t xml:space="preserve">Agriculture and Food Sciences </w:t>
            </w:r>
          </w:p>
          <w:p w:rsidR="00F9343E" w:rsidRDefault="00F9343E">
            <w:pPr>
              <w:spacing w:after="0" w:line="240" w:lineRule="auto"/>
              <w:ind w:left="360"/>
              <w:rPr>
                <w:rFonts w:ascii="Times New Roman" w:hAnsi="Times New Roman"/>
                <w:color w:val="000000"/>
                <w:sz w:val="20"/>
                <w:szCs w:val="20"/>
              </w:rPr>
            </w:pPr>
          </w:p>
          <w:p w:rsidR="00F9343E" w:rsidRDefault="00843B1F">
            <w:pPr>
              <w:spacing w:after="0" w:line="240" w:lineRule="auto"/>
              <w:ind w:left="360"/>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38784" behindDoc="0" locked="0" layoutInCell="1" allowOverlap="1" wp14:anchorId="30E8175E" wp14:editId="52D546A4">
                      <wp:simplePos x="0" y="0"/>
                      <wp:positionH relativeFrom="column">
                        <wp:posOffset>-5080</wp:posOffset>
                      </wp:positionH>
                      <wp:positionV relativeFrom="paragraph">
                        <wp:posOffset>8890</wp:posOffset>
                      </wp:positionV>
                      <wp:extent cx="128905" cy="114300"/>
                      <wp:effectExtent l="13970" t="8890" r="9525" b="1016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4pt;margin-top:.7pt;width:10.1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" strokeweight=".26mm">
                      <v:textbox>
                        <w:txbxContent>
                          <w:p w:rsidR="00ED7A3A" w:rsidRDefault="00ED7A3A"/>
                        </w:txbxContent>
                      </v:textbox>
                    </v:rect>
                  </w:pict>
                </mc:Fallback>
              </mc:AlternateContent>
            </w:r>
            <w:r w:rsidR="00F9343E">
              <w:rPr>
                <w:rFonts w:ascii="Times New Roman" w:hAnsi="Times New Roman"/>
                <w:color w:val="000000"/>
                <w:sz w:val="20"/>
                <w:szCs w:val="20"/>
              </w:rPr>
              <w:t>Basic Science</w:t>
            </w:r>
          </w:p>
          <w:p w:rsidR="00F9343E" w:rsidRDefault="00F9343E">
            <w:pPr>
              <w:spacing w:after="0" w:line="240" w:lineRule="auto"/>
              <w:ind w:left="360"/>
              <w:rPr>
                <w:rFonts w:ascii="Times New Roman" w:hAnsi="Times New Roman"/>
                <w:color w:val="000000"/>
                <w:sz w:val="20"/>
                <w:szCs w:val="20"/>
              </w:rPr>
            </w:pPr>
          </w:p>
          <w:p w:rsidR="00F9343E" w:rsidRDefault="00843B1F">
            <w:pPr>
              <w:spacing w:after="0" w:line="240" w:lineRule="auto"/>
              <w:ind w:left="360"/>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39808" behindDoc="0" locked="0" layoutInCell="1" allowOverlap="1" wp14:anchorId="5B03E515" wp14:editId="3F7838DC">
                      <wp:simplePos x="0" y="0"/>
                      <wp:positionH relativeFrom="column">
                        <wp:posOffset>-5080</wp:posOffset>
                      </wp:positionH>
                      <wp:positionV relativeFrom="paragraph">
                        <wp:posOffset>11430</wp:posOffset>
                      </wp:positionV>
                      <wp:extent cx="128905" cy="114300"/>
                      <wp:effectExtent l="13970" t="11430" r="9525" b="762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4pt;margin-top:.9pt;width:10.1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uSLQIAAFEEAAAOAAAAZHJzL2Uyb0RvYy54bWysVNuO0zAQfUfiHyy/0yRtd2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" strokeweight=".26mm">
                      <v:textbox>
                        <w:txbxContent>
                          <w:p w:rsidR="00ED7A3A" w:rsidRDefault="00ED7A3A"/>
                        </w:txbxContent>
                      </v:textbox>
                    </v:rect>
                  </w:pict>
                </mc:Fallback>
              </mc:AlternateContent>
            </w:r>
            <w:r w:rsidR="00F9343E">
              <w:rPr>
                <w:rFonts w:ascii="Times New Roman" w:hAnsi="Times New Roman"/>
                <w:color w:val="000000"/>
                <w:sz w:val="20"/>
                <w:szCs w:val="20"/>
              </w:rPr>
              <w:t>Biotechnology &amp; Bioethics</w:t>
            </w:r>
          </w:p>
          <w:p w:rsidR="00F9343E" w:rsidRDefault="00F9343E">
            <w:pPr>
              <w:spacing w:after="0" w:line="240" w:lineRule="auto"/>
              <w:ind w:left="360"/>
              <w:rPr>
                <w:rFonts w:ascii="Times New Roman" w:hAnsi="Times New Roman"/>
                <w:color w:val="000000"/>
                <w:sz w:val="20"/>
                <w:szCs w:val="20"/>
              </w:rPr>
            </w:pPr>
          </w:p>
          <w:p w:rsidR="00F9343E" w:rsidRDefault="00F9343E">
            <w:pPr>
              <w:spacing w:after="0" w:line="240" w:lineRule="auto"/>
              <w:ind w:left="360"/>
              <w:rPr>
                <w:rFonts w:ascii="Times New Roman" w:hAnsi="Times New Roman"/>
                <w:color w:val="000000"/>
                <w:sz w:val="20"/>
                <w:szCs w:val="20"/>
              </w:rPr>
            </w:pPr>
            <w:r>
              <w:rPr>
                <w:rFonts w:ascii="Times New Roman" w:hAnsi="Times New Roman"/>
                <w:color w:val="000000"/>
                <w:sz w:val="20"/>
                <w:szCs w:val="20"/>
              </w:rPr>
              <w:t>Engineering Sciences, Architectur</w:t>
            </w:r>
            <w:r w:rsidR="00843B1F">
              <w:rPr>
                <w:rFonts w:ascii="Times New Roman" w:hAnsi="Times New Roman"/>
                <w:b/>
                <w:bCs/>
                <w:noProof/>
                <w:color w:val="000000"/>
              </w:rPr>
              <mc:AlternateContent>
                <mc:Choice Requires="wps">
                  <w:drawing>
                    <wp:anchor distT="0" distB="0" distL="114300" distR="114300" simplePos="0" relativeHeight="251640832" behindDoc="0" locked="0" layoutInCell="1" allowOverlap="1" wp14:anchorId="022A2EC9" wp14:editId="275186D9">
                      <wp:simplePos x="0" y="0"/>
                      <wp:positionH relativeFrom="column">
                        <wp:posOffset>-5080</wp:posOffset>
                      </wp:positionH>
                      <wp:positionV relativeFrom="paragraph">
                        <wp:posOffset>5080</wp:posOffset>
                      </wp:positionV>
                      <wp:extent cx="128905" cy="114300"/>
                      <wp:effectExtent l="13970" t="5080" r="9525" b="13970"/>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4pt;margin-top:.4pt;width:10.1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" strokeweight=".26mm">
                      <v:textbox>
                        <w:txbxContent>
                          <w:p w:rsidR="00ED7A3A" w:rsidRDefault="00ED7A3A"/>
                        </w:txbxContent>
                      </v:textbox>
                    </v:rect>
                  </w:pict>
                </mc:Fallback>
              </mc:AlternateContent>
            </w:r>
            <w:r>
              <w:rPr>
                <w:rFonts w:ascii="Times New Roman" w:hAnsi="Times New Roman"/>
                <w:color w:val="000000"/>
                <w:sz w:val="20"/>
                <w:szCs w:val="20"/>
              </w:rPr>
              <w:t>e &amp; Information Communication Technology</w:t>
            </w:r>
          </w:p>
          <w:p w:rsidR="00F9343E" w:rsidRDefault="00F9343E">
            <w:pPr>
              <w:spacing w:after="0" w:line="240" w:lineRule="auto"/>
              <w:ind w:left="360"/>
              <w:rPr>
                <w:rFonts w:ascii="Times New Roman" w:hAnsi="Times New Roman"/>
                <w:color w:val="000000"/>
                <w:sz w:val="20"/>
                <w:szCs w:val="20"/>
              </w:rPr>
            </w:pPr>
          </w:p>
          <w:p w:rsidR="00F9343E" w:rsidRDefault="00F9343E">
            <w:pPr>
              <w:spacing w:after="0" w:line="240" w:lineRule="auto"/>
              <w:ind w:left="360"/>
              <w:rPr>
                <w:rFonts w:ascii="Times New Roman" w:hAnsi="Times New Roman"/>
                <w:color w:val="000000"/>
                <w:sz w:val="20"/>
                <w:szCs w:val="20"/>
              </w:rPr>
            </w:pPr>
            <w:r>
              <w:rPr>
                <w:rFonts w:ascii="Times New Roman" w:hAnsi="Times New Roman"/>
                <w:color w:val="000000"/>
                <w:sz w:val="20"/>
                <w:szCs w:val="20"/>
              </w:rPr>
              <w:t>Environment</w:t>
            </w:r>
            <w:r w:rsidR="00843B1F">
              <w:rPr>
                <w:rFonts w:ascii="Times New Roman" w:hAnsi="Times New Roman"/>
                <w:b/>
                <w:bCs/>
                <w:noProof/>
                <w:color w:val="000000"/>
              </w:rPr>
              <mc:AlternateContent>
                <mc:Choice Requires="wps">
                  <w:drawing>
                    <wp:anchor distT="0" distB="0" distL="114300" distR="114300" simplePos="0" relativeHeight="251653120" behindDoc="0" locked="0" layoutInCell="1" allowOverlap="1" wp14:anchorId="7DAF04A7" wp14:editId="3E5278FF">
                      <wp:simplePos x="0" y="0"/>
                      <wp:positionH relativeFrom="column">
                        <wp:posOffset>-5080</wp:posOffset>
                      </wp:positionH>
                      <wp:positionV relativeFrom="paragraph">
                        <wp:posOffset>15240</wp:posOffset>
                      </wp:positionV>
                      <wp:extent cx="128905" cy="114300"/>
                      <wp:effectExtent l="13970" t="5715" r="9525" b="13335"/>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4pt;margin-top:1.2pt;width:10.1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vGLAIAAFE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" strokeweight=".26mm">
                      <v:textbox>
                        <w:txbxContent>
                          <w:p w:rsidR="00ED7A3A" w:rsidRDefault="00ED7A3A"/>
                        </w:txbxContent>
                      </v:textbox>
                    </v:rect>
                  </w:pict>
                </mc:Fallback>
              </mc:AlternateContent>
            </w:r>
            <w:r>
              <w:rPr>
                <w:rFonts w:ascii="Times New Roman" w:hAnsi="Times New Roman"/>
                <w:color w:val="000000"/>
                <w:sz w:val="20"/>
                <w:szCs w:val="20"/>
              </w:rPr>
              <w:t xml:space="preserve"> &amp; Biodiversity</w:t>
            </w:r>
          </w:p>
          <w:p w:rsidR="00F9343E" w:rsidRDefault="00F9343E">
            <w:pPr>
              <w:spacing w:after="0" w:line="240" w:lineRule="auto"/>
              <w:ind w:left="360"/>
              <w:rPr>
                <w:rFonts w:ascii="Times New Roman" w:hAnsi="Times New Roman"/>
                <w:color w:val="000000"/>
                <w:sz w:val="20"/>
                <w:szCs w:val="20"/>
              </w:rPr>
            </w:pPr>
          </w:p>
          <w:p w:rsidR="00F9343E" w:rsidRDefault="00F9343E">
            <w:pPr>
              <w:spacing w:after="0" w:line="240" w:lineRule="auto"/>
              <w:ind w:left="360"/>
              <w:rPr>
                <w:rFonts w:ascii="Times New Roman" w:hAnsi="Times New Roman"/>
                <w:color w:val="000000"/>
                <w:sz w:val="20"/>
                <w:szCs w:val="20"/>
              </w:rPr>
            </w:pPr>
            <w:r>
              <w:rPr>
                <w:rFonts w:ascii="Times New Roman" w:hAnsi="Times New Roman"/>
                <w:color w:val="000000"/>
                <w:sz w:val="20"/>
                <w:szCs w:val="20"/>
              </w:rPr>
              <w:t>Health Science</w:t>
            </w:r>
            <w:r w:rsidR="00843B1F">
              <w:rPr>
                <w:rFonts w:ascii="Times New Roman" w:hAnsi="Times New Roman"/>
                <w:b/>
                <w:bCs/>
                <w:noProof/>
                <w:color w:val="000000"/>
              </w:rPr>
              <mc:AlternateContent>
                <mc:Choice Requires="wps">
                  <w:drawing>
                    <wp:anchor distT="0" distB="0" distL="114300" distR="114300" simplePos="0" relativeHeight="251641856" behindDoc="0" locked="0" layoutInCell="1" allowOverlap="1" wp14:anchorId="7CF8B210" wp14:editId="6BD41170">
                      <wp:simplePos x="0" y="0"/>
                      <wp:positionH relativeFrom="column">
                        <wp:posOffset>-5080</wp:posOffset>
                      </wp:positionH>
                      <wp:positionV relativeFrom="paragraph">
                        <wp:posOffset>16510</wp:posOffset>
                      </wp:positionV>
                      <wp:extent cx="128905" cy="114300"/>
                      <wp:effectExtent l="13970" t="6985" r="9525" b="1206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4pt;margin-top:1.3pt;width:10.1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2SLAIAAFE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" strokeweight=".26mm">
                      <v:textbox>
                        <w:txbxContent>
                          <w:p w:rsidR="00ED7A3A" w:rsidRDefault="00ED7A3A"/>
                        </w:txbxContent>
                      </v:textbox>
                    </v:rect>
                  </w:pict>
                </mc:Fallback>
              </mc:AlternateContent>
            </w:r>
            <w:r>
              <w:rPr>
                <w:rFonts w:ascii="Times New Roman" w:hAnsi="Times New Roman"/>
                <w:color w:val="000000"/>
                <w:sz w:val="20"/>
                <w:szCs w:val="20"/>
              </w:rPr>
              <w:t>s</w:t>
            </w:r>
          </w:p>
          <w:p w:rsidR="00F9343E" w:rsidRDefault="00F9343E">
            <w:pPr>
              <w:spacing w:after="0" w:line="240" w:lineRule="auto"/>
              <w:ind w:left="360"/>
              <w:rPr>
                <w:rFonts w:ascii="Times New Roman" w:hAnsi="Times New Roman"/>
                <w:color w:val="000000"/>
                <w:sz w:val="20"/>
                <w:szCs w:val="20"/>
              </w:rPr>
            </w:pPr>
          </w:p>
          <w:p w:rsidR="00F9343E" w:rsidRDefault="00843B1F">
            <w:pPr>
              <w:spacing w:after="0" w:line="240" w:lineRule="auto"/>
              <w:ind w:left="360"/>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42880" behindDoc="0" locked="0" layoutInCell="1" allowOverlap="1" wp14:anchorId="41ADD8D1" wp14:editId="4563AFC1">
                      <wp:simplePos x="0" y="0"/>
                      <wp:positionH relativeFrom="column">
                        <wp:posOffset>-5080</wp:posOffset>
                      </wp:positionH>
                      <wp:positionV relativeFrom="paragraph">
                        <wp:posOffset>10160</wp:posOffset>
                      </wp:positionV>
                      <wp:extent cx="128905" cy="114300"/>
                      <wp:effectExtent l="13970" t="10160" r="9525" b="8890"/>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4pt;margin-top:.8pt;width:10.1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MFLQIAAFEEAAAOAAAAZHJzL2Uyb0RvYy54bWysVMGO0zAQvSPxD5bvNEnb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" strokeweight=".26mm">
                      <v:textbox>
                        <w:txbxContent>
                          <w:p w:rsidR="00ED7A3A" w:rsidRDefault="00ED7A3A"/>
                        </w:txbxContent>
                      </v:textbox>
                    </v:rect>
                  </w:pict>
                </mc:Fallback>
              </mc:AlternateContent>
            </w:r>
            <w:r w:rsidR="00F9343E">
              <w:rPr>
                <w:rFonts w:ascii="Times New Roman" w:hAnsi="Times New Roman"/>
                <w:color w:val="000000"/>
                <w:sz w:val="20"/>
                <w:szCs w:val="20"/>
              </w:rPr>
              <w:t xml:space="preserve">Indigenous Knowledge </w:t>
            </w:r>
          </w:p>
          <w:p w:rsidR="00F9343E" w:rsidRDefault="00F9343E">
            <w:pPr>
              <w:spacing w:after="0" w:line="240" w:lineRule="auto"/>
              <w:rPr>
                <w:rFonts w:ascii="Times New Roman" w:hAnsi="Times New Roman" w:cs="Iskoola Pota"/>
                <w:b/>
                <w:bCs/>
                <w:color w:val="000000"/>
                <w:lang w:bidi="si-LK"/>
              </w:rPr>
            </w:pPr>
          </w:p>
        </w:tc>
        <w:tc>
          <w:tcPr>
            <w:tcW w:w="4544"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843B1F">
            <w:pPr>
              <w:spacing w:after="0" w:line="240" w:lineRule="auto"/>
              <w:ind w:left="432"/>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43904" behindDoc="0" locked="0" layoutInCell="1" allowOverlap="1" wp14:anchorId="1C5A532F" wp14:editId="50360445">
                      <wp:simplePos x="0" y="0"/>
                      <wp:positionH relativeFrom="column">
                        <wp:posOffset>-6985</wp:posOffset>
                      </wp:positionH>
                      <wp:positionV relativeFrom="paragraph">
                        <wp:posOffset>24130</wp:posOffset>
                      </wp:positionV>
                      <wp:extent cx="128905" cy="114300"/>
                      <wp:effectExtent l="12065" t="5080" r="11430" b="1397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55pt;margin-top:1.9pt;width:10.1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LRLAIAAFEEAAAOAAAAZHJzL2Uyb0RvYy54bWysVNuO0zAQfUfiHyy/0yRtd7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" strokeweight=".26mm">
                      <v:textbox>
                        <w:txbxContent>
                          <w:p w:rsidR="00ED7A3A" w:rsidRDefault="00ED7A3A"/>
                        </w:txbxContent>
                      </v:textbox>
                    </v:rect>
                  </w:pict>
                </mc:Fallback>
              </mc:AlternateContent>
            </w:r>
            <w:r w:rsidR="00F9343E">
              <w:rPr>
                <w:rFonts w:ascii="Times New Roman" w:hAnsi="Times New Roman"/>
                <w:color w:val="000000"/>
                <w:sz w:val="20"/>
                <w:szCs w:val="20"/>
              </w:rPr>
              <w:t>Library &amp; Information Science</w:t>
            </w:r>
          </w:p>
          <w:p w:rsidR="00F9343E" w:rsidRDefault="00F9343E">
            <w:pPr>
              <w:spacing w:after="0" w:line="240" w:lineRule="auto"/>
              <w:ind w:left="432"/>
              <w:rPr>
                <w:rFonts w:ascii="Times New Roman" w:hAnsi="Times New Roman"/>
                <w:color w:val="000000"/>
                <w:sz w:val="20"/>
                <w:szCs w:val="20"/>
              </w:rPr>
            </w:pPr>
          </w:p>
          <w:p w:rsidR="00F9343E" w:rsidRDefault="00843B1F">
            <w:pPr>
              <w:spacing w:after="0" w:line="240" w:lineRule="auto"/>
              <w:ind w:left="432"/>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44928" behindDoc="0" locked="0" layoutInCell="1" allowOverlap="1" wp14:anchorId="434EAEDF" wp14:editId="3C9778C1">
                      <wp:simplePos x="0" y="0"/>
                      <wp:positionH relativeFrom="column">
                        <wp:posOffset>-6985</wp:posOffset>
                      </wp:positionH>
                      <wp:positionV relativeFrom="paragraph">
                        <wp:posOffset>22225</wp:posOffset>
                      </wp:positionV>
                      <wp:extent cx="128905" cy="114300"/>
                      <wp:effectExtent l="12065" t="12700" r="11430" b="635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55pt;margin-top:1.75pt;width:10.1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pILQIAAFEEAAAOAAAAZHJzL2Uyb0RvYy54bWysVNuO0zAQfUfiHyy/0yRtd7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" strokeweight=".26mm">
                      <v:textbox>
                        <w:txbxContent>
                          <w:p w:rsidR="00ED7A3A" w:rsidRDefault="00ED7A3A"/>
                        </w:txbxContent>
                      </v:textbox>
                    </v:rect>
                  </w:pict>
                </mc:Fallback>
              </mc:AlternateContent>
            </w:r>
            <w:r w:rsidR="00F9343E">
              <w:rPr>
                <w:rFonts w:ascii="Times New Roman" w:hAnsi="Times New Roman"/>
                <w:color w:val="000000"/>
                <w:sz w:val="20"/>
                <w:szCs w:val="20"/>
              </w:rPr>
              <w:t>Oceanography &amp; Marine Resources</w:t>
            </w:r>
          </w:p>
          <w:p w:rsidR="00F9343E" w:rsidRDefault="00F9343E">
            <w:pPr>
              <w:spacing w:after="0" w:line="240" w:lineRule="auto"/>
              <w:ind w:left="432"/>
              <w:rPr>
                <w:rFonts w:ascii="Times New Roman" w:hAnsi="Times New Roman"/>
                <w:color w:val="000000"/>
                <w:sz w:val="20"/>
                <w:szCs w:val="20"/>
              </w:rPr>
            </w:pPr>
          </w:p>
          <w:p w:rsidR="00F9343E" w:rsidRDefault="00843B1F">
            <w:pPr>
              <w:spacing w:after="0" w:line="240" w:lineRule="auto"/>
              <w:ind w:left="432"/>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45952" behindDoc="0" locked="0" layoutInCell="1" allowOverlap="1" wp14:anchorId="1A00527E" wp14:editId="19695F1A">
                      <wp:simplePos x="0" y="0"/>
                      <wp:positionH relativeFrom="column">
                        <wp:posOffset>-6985</wp:posOffset>
                      </wp:positionH>
                      <wp:positionV relativeFrom="paragraph">
                        <wp:posOffset>20955</wp:posOffset>
                      </wp:positionV>
                      <wp:extent cx="128905" cy="114300"/>
                      <wp:effectExtent l="12065" t="11430" r="11430" b="762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55pt;margin-top:1.65pt;width:10.1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nHLQIAAFEEAAAOAAAAZHJzL2Uyb0RvYy54bWysVNuO0zAQfUfiHyy/0yRtt7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" strokeweight=".26mm">
                      <v:textbox>
                        <w:txbxContent>
                          <w:p w:rsidR="00ED7A3A" w:rsidRDefault="00ED7A3A"/>
                        </w:txbxContent>
                      </v:textbox>
                    </v:rect>
                  </w:pict>
                </mc:Fallback>
              </mc:AlternateContent>
            </w:r>
            <w:r w:rsidR="00F9343E">
              <w:rPr>
                <w:rFonts w:ascii="Times New Roman" w:hAnsi="Times New Roman"/>
                <w:color w:val="000000"/>
                <w:sz w:val="20"/>
                <w:szCs w:val="20"/>
              </w:rPr>
              <w:t>Science Education</w:t>
            </w:r>
          </w:p>
          <w:p w:rsidR="00F9343E" w:rsidRDefault="00F9343E">
            <w:pPr>
              <w:spacing w:after="0" w:line="240" w:lineRule="auto"/>
              <w:ind w:left="432"/>
              <w:rPr>
                <w:rFonts w:ascii="Times New Roman" w:hAnsi="Times New Roman"/>
                <w:color w:val="000000"/>
                <w:sz w:val="20"/>
                <w:szCs w:val="20"/>
              </w:rPr>
            </w:pPr>
          </w:p>
          <w:p w:rsidR="00F9343E" w:rsidRDefault="00843B1F">
            <w:pPr>
              <w:spacing w:after="0" w:line="240" w:lineRule="auto"/>
              <w:ind w:left="432"/>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46976" behindDoc="0" locked="0" layoutInCell="1" allowOverlap="1" wp14:anchorId="7A722C2D" wp14:editId="0915C259">
                      <wp:simplePos x="0" y="0"/>
                      <wp:positionH relativeFrom="column">
                        <wp:posOffset>-6985</wp:posOffset>
                      </wp:positionH>
                      <wp:positionV relativeFrom="paragraph">
                        <wp:posOffset>20955</wp:posOffset>
                      </wp:positionV>
                      <wp:extent cx="128905" cy="114300"/>
                      <wp:effectExtent l="12065" t="11430" r="11430" b="762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55pt;margin-top:1.65pt;width:10.1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" strokeweight=".26mm">
                      <v:textbox>
                        <w:txbxContent>
                          <w:p w:rsidR="00ED7A3A" w:rsidRDefault="00ED7A3A"/>
                        </w:txbxContent>
                      </v:textbox>
                    </v:rect>
                  </w:pict>
                </mc:Fallback>
              </mc:AlternateContent>
            </w:r>
            <w:r w:rsidR="00F9343E">
              <w:rPr>
                <w:rFonts w:ascii="Times New Roman" w:hAnsi="Times New Roman"/>
                <w:color w:val="000000"/>
                <w:sz w:val="20"/>
                <w:szCs w:val="20"/>
              </w:rPr>
              <w:t>Social Sciences</w:t>
            </w:r>
          </w:p>
          <w:p w:rsidR="00F9343E" w:rsidRDefault="00F9343E">
            <w:pPr>
              <w:spacing w:after="0" w:line="240" w:lineRule="auto"/>
              <w:ind w:left="432"/>
              <w:rPr>
                <w:rFonts w:ascii="Times New Roman" w:hAnsi="Times New Roman"/>
                <w:color w:val="000000"/>
                <w:sz w:val="20"/>
                <w:szCs w:val="20"/>
              </w:rPr>
            </w:pPr>
          </w:p>
          <w:p w:rsidR="00F9343E" w:rsidRDefault="00843B1F">
            <w:pPr>
              <w:spacing w:after="0" w:line="240" w:lineRule="auto"/>
              <w:ind w:left="432"/>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54144" behindDoc="0" locked="0" layoutInCell="1" allowOverlap="1" wp14:anchorId="22CD7786" wp14:editId="3F6F0315">
                      <wp:simplePos x="0" y="0"/>
                      <wp:positionH relativeFrom="column">
                        <wp:posOffset>-6985</wp:posOffset>
                      </wp:positionH>
                      <wp:positionV relativeFrom="paragraph">
                        <wp:posOffset>22225</wp:posOffset>
                      </wp:positionV>
                      <wp:extent cx="128905" cy="114300"/>
                      <wp:effectExtent l="12065" t="12700" r="11430" b="635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55pt;margin-top:1.75pt;width:10.1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32LQIAAFIEAAAOAAAAZHJzL2Uyb0RvYy54bWysVNuO0zAQfUfiHyy/01za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" strokeweight=".26mm">
                      <v:textbox>
                        <w:txbxContent>
                          <w:p w:rsidR="00ED7A3A" w:rsidRDefault="00ED7A3A"/>
                        </w:txbxContent>
                      </v:textbox>
                    </v:rect>
                  </w:pict>
                </mc:Fallback>
              </mc:AlternateContent>
            </w:r>
            <w:r w:rsidR="00F9343E">
              <w:rPr>
                <w:rFonts w:ascii="Times New Roman" w:hAnsi="Times New Roman"/>
                <w:color w:val="000000"/>
                <w:sz w:val="20"/>
                <w:szCs w:val="20"/>
              </w:rPr>
              <w:t>Science &amp; Technology Policy Studies</w:t>
            </w:r>
          </w:p>
          <w:p w:rsidR="00F9343E" w:rsidRDefault="00F9343E">
            <w:pPr>
              <w:spacing w:after="0" w:line="240" w:lineRule="auto"/>
              <w:ind w:left="432"/>
              <w:rPr>
                <w:rFonts w:ascii="Times New Roman" w:hAnsi="Times New Roman"/>
                <w:color w:val="000000"/>
                <w:sz w:val="20"/>
                <w:szCs w:val="20"/>
              </w:rPr>
            </w:pPr>
          </w:p>
          <w:p w:rsidR="00F9343E" w:rsidRDefault="00843B1F">
            <w:pPr>
              <w:spacing w:after="0" w:line="240" w:lineRule="auto"/>
              <w:ind w:left="432"/>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55168" behindDoc="0" locked="0" layoutInCell="1" allowOverlap="1" wp14:anchorId="20D60756" wp14:editId="4DE42564">
                      <wp:simplePos x="0" y="0"/>
                      <wp:positionH relativeFrom="column">
                        <wp:posOffset>-6985</wp:posOffset>
                      </wp:positionH>
                      <wp:positionV relativeFrom="paragraph">
                        <wp:posOffset>23495</wp:posOffset>
                      </wp:positionV>
                      <wp:extent cx="128905" cy="114300"/>
                      <wp:effectExtent l="12065" t="13970" r="11430" b="508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55pt;margin-top:1.85pt;width:10.1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4LgIAAFIEAAAOAAAAZHJzL2Uyb0RvYy54bWysVNuO0zAQfUfiHyy/01za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" strokeweight=".26mm">
                      <v:textbox>
                        <w:txbxContent>
                          <w:p w:rsidR="00ED7A3A" w:rsidRDefault="00ED7A3A"/>
                        </w:txbxContent>
                      </v:textbox>
                    </v:rect>
                  </w:pict>
                </mc:Fallback>
              </mc:AlternateContent>
            </w:r>
            <w:r w:rsidR="00F9343E">
              <w:rPr>
                <w:rFonts w:ascii="Times New Roman" w:hAnsi="Times New Roman"/>
                <w:color w:val="000000"/>
                <w:sz w:val="20"/>
                <w:szCs w:val="20"/>
              </w:rPr>
              <w:t>Any other significant area</w:t>
            </w:r>
          </w:p>
          <w:p w:rsidR="00F9343E" w:rsidRDefault="00F9343E">
            <w:pPr>
              <w:spacing w:after="0" w:line="240" w:lineRule="auto"/>
              <w:ind w:left="432"/>
              <w:rPr>
                <w:rFonts w:ascii="Times New Roman" w:hAnsi="Times New Roman"/>
                <w:color w:val="000000"/>
                <w:sz w:val="20"/>
                <w:szCs w:val="20"/>
              </w:rPr>
            </w:pPr>
          </w:p>
          <w:p w:rsidR="00F9343E" w:rsidRDefault="00F9343E">
            <w:pPr>
              <w:spacing w:after="0" w:line="240" w:lineRule="auto"/>
              <w:ind w:left="432"/>
              <w:rPr>
                <w:rFonts w:ascii="Times New Roman" w:hAnsi="Times New Roman"/>
                <w:color w:val="000000"/>
                <w:sz w:val="20"/>
                <w:szCs w:val="20"/>
              </w:rPr>
            </w:pPr>
            <w:r>
              <w:rPr>
                <w:rFonts w:ascii="Times New Roman" w:hAnsi="Times New Roman"/>
                <w:color w:val="000000"/>
                <w:sz w:val="20"/>
                <w:szCs w:val="20"/>
              </w:rPr>
              <w:t>Please specify:...................................................</w:t>
            </w:r>
          </w:p>
          <w:p w:rsidR="00F9343E" w:rsidRDefault="00F9343E">
            <w:pPr>
              <w:spacing w:after="0" w:line="240" w:lineRule="auto"/>
              <w:ind w:left="432"/>
              <w:rPr>
                <w:rFonts w:ascii="Times New Roman" w:hAnsi="Times New Roman"/>
                <w:color w:val="000000"/>
                <w:sz w:val="20"/>
                <w:szCs w:val="20"/>
              </w:rPr>
            </w:pPr>
          </w:p>
        </w:tc>
      </w:tr>
      <w:tr w:rsidR="00F9343E">
        <w:tc>
          <w:tcPr>
            <w:tcW w:w="8856" w:type="dxa"/>
            <w:gridSpan w:val="3"/>
            <w:tcBorders>
              <w:bottom w:val="single" w:sz="4" w:space="0" w:color="000000"/>
            </w:tcBorders>
            <w:shd w:val="pct20" w:color="auto" w:fill="auto"/>
          </w:tcPr>
          <w:p w:rsidR="00F9343E" w:rsidRDefault="00F9343E">
            <w:pPr>
              <w:spacing w:after="0" w:line="240" w:lineRule="auto"/>
              <w:rPr>
                <w:rFonts w:ascii="Times New Roman" w:hAnsi="Times New Roman"/>
                <w:b/>
                <w:bCs/>
                <w:color w:val="000000"/>
              </w:rPr>
            </w:pPr>
            <w:r>
              <w:rPr>
                <w:rFonts w:ascii="Times New Roman" w:hAnsi="Times New Roman"/>
                <w:b/>
                <w:bCs/>
                <w:color w:val="000000"/>
              </w:rPr>
              <w:t xml:space="preserve">3. Category of research </w:t>
            </w:r>
          </w:p>
        </w:tc>
      </w:tr>
      <w:tr w:rsidR="00F9343E">
        <w:tc>
          <w:tcPr>
            <w:tcW w:w="8856" w:type="dxa"/>
            <w:gridSpan w:val="3"/>
          </w:tcPr>
          <w:p w:rsidR="00F9343E" w:rsidRDefault="00843B1F">
            <w:pPr>
              <w:spacing w:after="0" w:line="240" w:lineRule="auto"/>
              <w:rPr>
                <w:rFonts w:ascii="Times New Roman" w:hAnsi="Times New Roman"/>
                <w:b/>
                <w:bCs/>
                <w:color w:val="000000"/>
              </w:rPr>
            </w:pPr>
            <w:r>
              <w:rPr>
                <w:rFonts w:ascii="Times New Roman" w:hAnsi="Times New Roman"/>
                <w:b/>
                <w:bCs/>
                <w:noProof/>
                <w:color w:val="000000"/>
              </w:rPr>
              <mc:AlternateContent>
                <mc:Choice Requires="wps">
                  <w:drawing>
                    <wp:anchor distT="0" distB="0" distL="114300" distR="114300" simplePos="0" relativeHeight="251657216" behindDoc="0" locked="0" layoutInCell="1" allowOverlap="1" wp14:anchorId="447B3B2E" wp14:editId="469A22FC">
                      <wp:simplePos x="0" y="0"/>
                      <wp:positionH relativeFrom="column">
                        <wp:posOffset>4077970</wp:posOffset>
                      </wp:positionH>
                      <wp:positionV relativeFrom="paragraph">
                        <wp:posOffset>27305</wp:posOffset>
                      </wp:positionV>
                      <wp:extent cx="128905" cy="114300"/>
                      <wp:effectExtent l="10795" t="8255" r="12700" b="1079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margin-left:321.1pt;margin-top:2.15pt;width:10.1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MzLgIAAFIEAAAOAAAAZHJzL2Uyb0RvYy54bWysVNuO0zAQfUfiHyy/01za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" strokeweight=".26mm">
                      <v:textbox>
                        <w:txbxContent>
                          <w:p w:rsidR="00ED7A3A" w:rsidRDefault="00ED7A3A"/>
                        </w:txbxContent>
                      </v:textbox>
                    </v:rect>
                  </w:pict>
                </mc:Fallback>
              </mc:AlternateContent>
            </w:r>
            <w:r>
              <w:rPr>
                <w:rFonts w:ascii="Times New Roman" w:hAnsi="Times New Roman"/>
                <w:b/>
                <w:bCs/>
                <w:noProof/>
                <w:color w:val="000000"/>
              </w:rPr>
              <mc:AlternateContent>
                <mc:Choice Requires="wps">
                  <w:drawing>
                    <wp:anchor distT="0" distB="0" distL="114300" distR="114300" simplePos="0" relativeHeight="251656192" behindDoc="0" locked="0" layoutInCell="1" allowOverlap="1" wp14:anchorId="223CFE22" wp14:editId="18EE1700">
                      <wp:simplePos x="0" y="0"/>
                      <wp:positionH relativeFrom="column">
                        <wp:posOffset>1323975</wp:posOffset>
                      </wp:positionH>
                      <wp:positionV relativeFrom="paragraph">
                        <wp:posOffset>27305</wp:posOffset>
                      </wp:positionV>
                      <wp:extent cx="128905" cy="114300"/>
                      <wp:effectExtent l="9525" t="8255" r="13970" b="1079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104.25pt;margin-top:2.15pt;width:10.1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B2LgIAAFI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" strokeweight=".26mm">
                      <v:textbox>
                        <w:txbxContent>
                          <w:p w:rsidR="00ED7A3A" w:rsidRDefault="00ED7A3A"/>
                        </w:txbxContent>
                      </v:textbox>
                    </v:rect>
                  </w:pict>
                </mc:Fallback>
              </mc:AlternateContent>
            </w:r>
            <w:r w:rsidR="00F9343E">
              <w:rPr>
                <w:rFonts w:ascii="Times New Roman" w:hAnsi="Times New Roman"/>
                <w:b/>
                <w:bCs/>
                <w:color w:val="000000"/>
              </w:rPr>
              <w:t xml:space="preserve">     </w:t>
            </w:r>
            <w:r w:rsidR="00F9343E">
              <w:rPr>
                <w:rFonts w:ascii="Times New Roman" w:hAnsi="Times New Roman"/>
                <w:bCs/>
                <w:color w:val="000000"/>
              </w:rPr>
              <w:t>Applied research</w:t>
            </w:r>
            <w:r w:rsidR="00F9343E">
              <w:rPr>
                <w:rFonts w:ascii="Times New Roman" w:hAnsi="Times New Roman"/>
                <w:b/>
                <w:bCs/>
                <w:color w:val="000000"/>
              </w:rPr>
              <w:t xml:space="preserve">                                </w:t>
            </w:r>
            <w:r w:rsidR="005036B4">
              <w:rPr>
                <w:rFonts w:ascii="Times New Roman" w:hAnsi="Times New Roman"/>
                <w:b/>
                <w:bCs/>
                <w:color w:val="000000"/>
              </w:rPr>
              <w:t xml:space="preserve">              </w:t>
            </w:r>
            <w:r w:rsidR="00F9343E">
              <w:rPr>
                <w:rFonts w:ascii="Times New Roman" w:hAnsi="Times New Roman"/>
                <w:bCs/>
                <w:color w:val="000000"/>
              </w:rPr>
              <w:t>Fundamental research</w:t>
            </w:r>
            <w:r w:rsidR="00F9343E">
              <w:rPr>
                <w:rFonts w:ascii="Times New Roman" w:hAnsi="Times New Roman"/>
                <w:b/>
                <w:bCs/>
                <w:color w:val="000000"/>
              </w:rPr>
              <w:t xml:space="preserve">              </w:t>
            </w:r>
          </w:p>
          <w:p w:rsidR="00F9343E" w:rsidRDefault="00F9343E">
            <w:pPr>
              <w:spacing w:after="0" w:line="240" w:lineRule="auto"/>
              <w:rPr>
                <w:rFonts w:ascii="Times New Roman" w:hAnsi="Times New Roman"/>
                <w:b/>
                <w:bCs/>
                <w:color w:val="000000"/>
              </w:rPr>
            </w:pPr>
          </w:p>
        </w:tc>
      </w:tr>
      <w:tr w:rsidR="00F9343E">
        <w:tc>
          <w:tcPr>
            <w:tcW w:w="8856" w:type="dxa"/>
            <w:gridSpan w:val="3"/>
            <w:shd w:val="pct20" w:color="auto" w:fill="auto"/>
          </w:tcPr>
          <w:p w:rsidR="00F9343E" w:rsidRDefault="00F9343E">
            <w:pPr>
              <w:spacing w:after="0" w:line="240" w:lineRule="auto"/>
              <w:rPr>
                <w:rFonts w:ascii="Times New Roman" w:hAnsi="Times New Roman"/>
                <w:b/>
                <w:bCs/>
                <w:color w:val="000000"/>
              </w:rPr>
            </w:pPr>
            <w:r>
              <w:rPr>
                <w:rFonts w:ascii="Times New Roman" w:hAnsi="Times New Roman"/>
                <w:b/>
                <w:bCs/>
                <w:color w:val="000000"/>
              </w:rPr>
              <w:t>4.   Project Period</w:t>
            </w:r>
          </w:p>
        </w:tc>
      </w:tr>
      <w:tr w:rsidR="00F9343E">
        <w:tc>
          <w:tcPr>
            <w:tcW w:w="8856" w:type="dxa"/>
            <w:gridSpan w:val="3"/>
            <w:tcBorders>
              <w:bottom w:val="single" w:sz="4" w:space="0" w:color="000000"/>
            </w:tcBorders>
          </w:tcPr>
          <w:p w:rsidR="005036B4" w:rsidRDefault="005036B4" w:rsidP="005036B4">
            <w:pPr>
              <w:tabs>
                <w:tab w:val="left" w:pos="5122"/>
              </w:tabs>
              <w:spacing w:after="0" w:line="240" w:lineRule="auto"/>
              <w:ind w:left="360"/>
              <w:rPr>
                <w:rFonts w:ascii="Times New Roman" w:hAnsi="Times New Roman"/>
                <w:color w:val="000000"/>
                <w:sz w:val="20"/>
                <w:szCs w:val="20"/>
              </w:rPr>
            </w:pPr>
            <w:r>
              <w:rPr>
                <w:rFonts w:ascii="Times New Roman" w:hAnsi="Times New Roman"/>
                <w:color w:val="000000"/>
                <w:sz w:val="20"/>
                <w:szCs w:val="20"/>
              </w:rPr>
              <w:tab/>
            </w:r>
          </w:p>
          <w:tbl>
            <w:tblPr>
              <w:tblStyle w:val="TableGrid"/>
              <w:tblW w:w="8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2"/>
              <w:gridCol w:w="4313"/>
            </w:tblGrid>
            <w:tr w:rsidR="005036B4" w:rsidTr="005036B4">
              <w:tc>
                <w:tcPr>
                  <w:tcW w:w="4312" w:type="dxa"/>
                </w:tcPr>
                <w:p w:rsidR="005036B4" w:rsidRPr="005036B4" w:rsidRDefault="00843B1F" w:rsidP="005036B4">
                  <w:pPr>
                    <w:spacing w:after="0" w:line="240" w:lineRule="auto"/>
                    <w:ind w:left="360"/>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79744" behindDoc="0" locked="0" layoutInCell="1" allowOverlap="1" wp14:anchorId="00F51AC5" wp14:editId="56109AC8">
                            <wp:simplePos x="0" y="0"/>
                            <wp:positionH relativeFrom="column">
                              <wp:posOffset>-11430</wp:posOffset>
                            </wp:positionH>
                            <wp:positionV relativeFrom="paragraph">
                              <wp:posOffset>11430</wp:posOffset>
                            </wp:positionV>
                            <wp:extent cx="128905" cy="114300"/>
                            <wp:effectExtent l="7620" t="11430" r="6350" b="762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rsidP="005036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1" style="position:absolute;left:0;text-align:left;margin-left:-.9pt;margin-top:.9pt;width:10.1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" strokeweight=".26mm">
                            <v:textbox>
                              <w:txbxContent>
                                <w:p w:rsidR="00ED7A3A" w:rsidRDefault="00ED7A3A" w:rsidP="005036B4"/>
                              </w:txbxContent>
                            </v:textbox>
                          </v:rect>
                        </w:pict>
                      </mc:Fallback>
                    </mc:AlternateContent>
                  </w:r>
                  <w:r>
                    <w:rPr>
                      <w:rFonts w:ascii="Times New Roman" w:hAnsi="Times New Roman"/>
                      <w:b/>
                      <w:bCs/>
                      <w:noProof/>
                      <w:color w:val="000000"/>
                    </w:rPr>
                    <mc:AlternateContent>
                      <mc:Choice Requires="wps">
                        <w:drawing>
                          <wp:anchor distT="0" distB="0" distL="114300" distR="114300" simplePos="0" relativeHeight="251681792" behindDoc="0" locked="0" layoutInCell="1" allowOverlap="1" wp14:anchorId="560ED2BB" wp14:editId="11B740B4">
                            <wp:simplePos x="0" y="0"/>
                            <wp:positionH relativeFrom="column">
                              <wp:posOffset>-5080</wp:posOffset>
                            </wp:positionH>
                            <wp:positionV relativeFrom="paragraph">
                              <wp:posOffset>8890</wp:posOffset>
                            </wp:positionV>
                            <wp:extent cx="128905" cy="114300"/>
                            <wp:effectExtent l="13970" t="8890" r="9525" b="1016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rsidP="005036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2" style="position:absolute;left:0;text-align:left;margin-left:-.4pt;margin-top:.7pt;width:10.1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" strokeweight=".26mm">
                            <v:textbox>
                              <w:txbxContent>
                                <w:p w:rsidR="00ED7A3A" w:rsidRDefault="00ED7A3A" w:rsidP="005036B4"/>
                              </w:txbxContent>
                            </v:textbox>
                          </v:rect>
                        </w:pict>
                      </mc:Fallback>
                    </mc:AlternateContent>
                  </w:r>
                  <w:r w:rsidR="005036B4" w:rsidRPr="005036B4">
                    <w:rPr>
                      <w:rFonts w:ascii="Times New Roman" w:hAnsi="Times New Roman"/>
                      <w:color w:val="000000"/>
                      <w:sz w:val="20"/>
                      <w:szCs w:val="20"/>
                    </w:rPr>
                    <w:t>1 Year</w:t>
                  </w:r>
                </w:p>
                <w:p w:rsidR="005036B4" w:rsidRDefault="005036B4" w:rsidP="005036B4">
                  <w:pPr>
                    <w:tabs>
                      <w:tab w:val="left" w:pos="5122"/>
                    </w:tabs>
                    <w:spacing w:after="0" w:line="240" w:lineRule="auto"/>
                    <w:rPr>
                      <w:rFonts w:ascii="Times New Roman" w:hAnsi="Times New Roman"/>
                      <w:color w:val="000000"/>
                      <w:sz w:val="20"/>
                      <w:szCs w:val="20"/>
                    </w:rPr>
                  </w:pPr>
                </w:p>
              </w:tc>
              <w:tc>
                <w:tcPr>
                  <w:tcW w:w="4313" w:type="dxa"/>
                </w:tcPr>
                <w:p w:rsidR="005036B4" w:rsidRDefault="00843B1F" w:rsidP="005036B4">
                  <w:pPr>
                    <w:tabs>
                      <w:tab w:val="left" w:pos="5122"/>
                    </w:tabs>
                    <w:spacing w:after="0" w:line="240" w:lineRule="auto"/>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82816" behindDoc="0" locked="0" layoutInCell="1" allowOverlap="1" wp14:anchorId="3E39FB07" wp14:editId="516019E0">
                            <wp:simplePos x="0" y="0"/>
                            <wp:positionH relativeFrom="column">
                              <wp:posOffset>67310</wp:posOffset>
                            </wp:positionH>
                            <wp:positionV relativeFrom="paragraph">
                              <wp:posOffset>34290</wp:posOffset>
                            </wp:positionV>
                            <wp:extent cx="128905" cy="114300"/>
                            <wp:effectExtent l="10160" t="5715" r="13335" b="13335"/>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rsidP="005036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3" style="position:absolute;margin-left:5.3pt;margin-top:2.7pt;width:10.1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EfLQIAAFIEAAAOAAAAZHJzL2Uyb0RvYy54bWysVMGO0zAQvSPxD5bvNEnb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" strokeweight=".26mm">
                            <v:textbox>
                              <w:txbxContent>
                                <w:p w:rsidR="00ED7A3A" w:rsidRDefault="00ED7A3A" w:rsidP="005036B4"/>
                              </w:txbxContent>
                            </v:textbox>
                          </v:rect>
                        </w:pict>
                      </mc:Fallback>
                    </mc:AlternateContent>
                  </w:r>
                  <w:r w:rsidR="005036B4">
                    <w:rPr>
                      <w:rFonts w:ascii="Times New Roman" w:hAnsi="Times New Roman"/>
                      <w:color w:val="000000"/>
                      <w:sz w:val="20"/>
                      <w:szCs w:val="20"/>
                    </w:rPr>
                    <w:t xml:space="preserve">           2Years 6 months</w:t>
                  </w:r>
                </w:p>
              </w:tc>
            </w:tr>
            <w:tr w:rsidR="005036B4" w:rsidTr="005036B4">
              <w:tc>
                <w:tcPr>
                  <w:tcW w:w="4312" w:type="dxa"/>
                </w:tcPr>
                <w:p w:rsidR="005036B4" w:rsidRPr="005036B4" w:rsidRDefault="00843B1F" w:rsidP="005036B4">
                  <w:pPr>
                    <w:spacing w:after="0" w:line="240" w:lineRule="auto"/>
                    <w:ind w:left="360"/>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84864" behindDoc="0" locked="0" layoutInCell="1" allowOverlap="1" wp14:anchorId="6ECD9A83" wp14:editId="60AD8242">
                            <wp:simplePos x="0" y="0"/>
                            <wp:positionH relativeFrom="column">
                              <wp:posOffset>-5080</wp:posOffset>
                            </wp:positionH>
                            <wp:positionV relativeFrom="paragraph">
                              <wp:posOffset>12065</wp:posOffset>
                            </wp:positionV>
                            <wp:extent cx="128905" cy="114300"/>
                            <wp:effectExtent l="13970" t="12065" r="9525" b="6985"/>
                            <wp:wrapNone/>
                            <wp:docPr id="2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rsidP="005036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4" style="position:absolute;left:0;text-align:left;margin-left:-.4pt;margin-top:.95pt;width:10.1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" strokeweight=".26mm">
                            <v:textbox>
                              <w:txbxContent>
                                <w:p w:rsidR="00ED7A3A" w:rsidRDefault="00ED7A3A" w:rsidP="005036B4"/>
                              </w:txbxContent>
                            </v:textbox>
                          </v:rect>
                        </w:pict>
                      </mc:Fallback>
                    </mc:AlternateContent>
                  </w:r>
                  <w:r w:rsidR="005036B4" w:rsidRPr="005036B4">
                    <w:rPr>
                      <w:rFonts w:ascii="Times New Roman" w:hAnsi="Times New Roman"/>
                      <w:color w:val="000000"/>
                      <w:sz w:val="20"/>
                      <w:szCs w:val="20"/>
                    </w:rPr>
                    <w:t>1 Year 6 months</w:t>
                  </w:r>
                </w:p>
                <w:p w:rsidR="005036B4" w:rsidRDefault="005036B4" w:rsidP="005036B4">
                  <w:pPr>
                    <w:tabs>
                      <w:tab w:val="left" w:pos="1236"/>
                    </w:tabs>
                    <w:spacing w:after="0" w:line="240" w:lineRule="auto"/>
                    <w:rPr>
                      <w:rFonts w:ascii="Times New Roman" w:hAnsi="Times New Roman"/>
                      <w:color w:val="000000"/>
                      <w:sz w:val="20"/>
                      <w:szCs w:val="20"/>
                    </w:rPr>
                  </w:pPr>
                </w:p>
              </w:tc>
              <w:tc>
                <w:tcPr>
                  <w:tcW w:w="4313" w:type="dxa"/>
                </w:tcPr>
                <w:p w:rsidR="005036B4" w:rsidRDefault="00843B1F" w:rsidP="005036B4">
                  <w:pPr>
                    <w:tabs>
                      <w:tab w:val="left" w:pos="5122"/>
                    </w:tabs>
                    <w:spacing w:after="0" w:line="240" w:lineRule="auto"/>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87936" behindDoc="0" locked="0" layoutInCell="1" allowOverlap="1" wp14:anchorId="7B6B02C0" wp14:editId="53558BB7">
                            <wp:simplePos x="0" y="0"/>
                            <wp:positionH relativeFrom="column">
                              <wp:posOffset>60325</wp:posOffset>
                            </wp:positionH>
                            <wp:positionV relativeFrom="paragraph">
                              <wp:posOffset>20320</wp:posOffset>
                            </wp:positionV>
                            <wp:extent cx="128905" cy="114300"/>
                            <wp:effectExtent l="12700" t="10795" r="10795" b="8255"/>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rsidP="005036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5" style="position:absolute;margin-left:4.75pt;margin-top:1.6pt;width:10.1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" strokeweight=".26mm">
                            <v:textbox>
                              <w:txbxContent>
                                <w:p w:rsidR="00ED7A3A" w:rsidRDefault="00ED7A3A" w:rsidP="005036B4"/>
                              </w:txbxContent>
                            </v:textbox>
                          </v:rect>
                        </w:pict>
                      </mc:Fallback>
                    </mc:AlternateContent>
                  </w:r>
                  <w:r w:rsidR="005036B4">
                    <w:rPr>
                      <w:rFonts w:ascii="Times New Roman" w:hAnsi="Times New Roman"/>
                      <w:color w:val="000000"/>
                      <w:sz w:val="20"/>
                      <w:szCs w:val="20"/>
                    </w:rPr>
                    <w:t xml:space="preserve">           </w:t>
                  </w:r>
                  <w:r w:rsidR="005036B4" w:rsidRPr="005036B4">
                    <w:rPr>
                      <w:rFonts w:ascii="Times New Roman" w:hAnsi="Times New Roman"/>
                      <w:color w:val="000000"/>
                      <w:sz w:val="20"/>
                      <w:szCs w:val="20"/>
                    </w:rPr>
                    <w:t>3 Years</w:t>
                  </w:r>
                </w:p>
              </w:tc>
            </w:tr>
            <w:tr w:rsidR="005036B4" w:rsidTr="005036B4">
              <w:tc>
                <w:tcPr>
                  <w:tcW w:w="4312" w:type="dxa"/>
                </w:tcPr>
                <w:p w:rsidR="005036B4" w:rsidRDefault="00843B1F" w:rsidP="005322DA">
                  <w:pPr>
                    <w:spacing w:after="0" w:line="240" w:lineRule="auto"/>
                    <w:ind w:left="360"/>
                    <w:rPr>
                      <w:rFonts w:ascii="Times New Roman" w:hAnsi="Times New Roman"/>
                      <w:color w:val="000000"/>
                      <w:sz w:val="20"/>
                      <w:szCs w:val="20"/>
                    </w:rPr>
                  </w:pPr>
                  <w:r>
                    <w:rPr>
                      <w:rFonts w:ascii="Times New Roman" w:hAnsi="Times New Roman"/>
                      <w:b/>
                      <w:bCs/>
                      <w:noProof/>
                      <w:color w:val="000000"/>
                    </w:rPr>
                    <mc:AlternateContent>
                      <mc:Choice Requires="wps">
                        <w:drawing>
                          <wp:anchor distT="0" distB="0" distL="114300" distR="114300" simplePos="0" relativeHeight="251686912" behindDoc="0" locked="0" layoutInCell="1" allowOverlap="1" wp14:anchorId="13DDD103" wp14:editId="3FA81849">
                            <wp:simplePos x="0" y="0"/>
                            <wp:positionH relativeFrom="column">
                              <wp:posOffset>-5080</wp:posOffset>
                            </wp:positionH>
                            <wp:positionV relativeFrom="paragraph">
                              <wp:posOffset>5715</wp:posOffset>
                            </wp:positionV>
                            <wp:extent cx="128905" cy="114300"/>
                            <wp:effectExtent l="13970" t="5715" r="9525" b="13335"/>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ED7A3A" w:rsidRDefault="00ED7A3A" w:rsidP="005036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6" style="position:absolute;left:0;text-align:left;margin-left:-.4pt;margin-top:.45pt;width:10.1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DnLAIAAFI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" strokeweight=".26mm">
                            <v:textbox>
                              <w:txbxContent>
                                <w:p w:rsidR="00ED7A3A" w:rsidRDefault="00ED7A3A" w:rsidP="005036B4"/>
                              </w:txbxContent>
                            </v:textbox>
                          </v:rect>
                        </w:pict>
                      </mc:Fallback>
                    </mc:AlternateContent>
                  </w:r>
                  <w:r w:rsidR="005036B4" w:rsidRPr="005036B4">
                    <w:rPr>
                      <w:rFonts w:ascii="Times New Roman" w:hAnsi="Times New Roman"/>
                      <w:color w:val="000000"/>
                      <w:sz w:val="20"/>
                      <w:szCs w:val="20"/>
                    </w:rPr>
                    <w:t>2 Years</w:t>
                  </w:r>
                </w:p>
              </w:tc>
              <w:tc>
                <w:tcPr>
                  <w:tcW w:w="4313" w:type="dxa"/>
                </w:tcPr>
                <w:p w:rsidR="005036B4" w:rsidRDefault="005036B4" w:rsidP="005036B4">
                  <w:pPr>
                    <w:tabs>
                      <w:tab w:val="left" w:pos="5122"/>
                    </w:tabs>
                    <w:spacing w:after="0" w:line="240" w:lineRule="auto"/>
                    <w:rPr>
                      <w:rFonts w:ascii="Times New Roman" w:hAnsi="Times New Roman"/>
                      <w:color w:val="000000"/>
                      <w:sz w:val="20"/>
                      <w:szCs w:val="20"/>
                    </w:rPr>
                  </w:pPr>
                </w:p>
              </w:tc>
            </w:tr>
          </w:tbl>
          <w:p w:rsidR="005036B4" w:rsidRDefault="005036B4" w:rsidP="005036B4">
            <w:pPr>
              <w:spacing w:after="0" w:line="240" w:lineRule="auto"/>
              <w:rPr>
                <w:rFonts w:ascii="Times New Roman" w:hAnsi="Times New Roman"/>
                <w:color w:val="000000"/>
                <w:sz w:val="20"/>
                <w:szCs w:val="20"/>
              </w:rPr>
            </w:pPr>
          </w:p>
        </w:tc>
      </w:tr>
      <w:tr w:rsidR="00F9343E">
        <w:tc>
          <w:tcPr>
            <w:tcW w:w="8856" w:type="dxa"/>
            <w:gridSpan w:val="3"/>
            <w:tcBorders>
              <w:bottom w:val="single" w:sz="4" w:space="0" w:color="000000"/>
            </w:tcBorders>
            <w:shd w:val="pct20" w:color="auto" w:fill="auto"/>
          </w:tcPr>
          <w:p w:rsidR="00F9343E" w:rsidRDefault="00F9343E">
            <w:pPr>
              <w:tabs>
                <w:tab w:val="left" w:pos="360"/>
              </w:tabs>
              <w:spacing w:after="0" w:line="240" w:lineRule="auto"/>
              <w:rPr>
                <w:rFonts w:ascii="Times New Roman" w:hAnsi="Times New Roman"/>
                <w:b/>
                <w:bCs/>
                <w:color w:val="000000"/>
              </w:rPr>
            </w:pPr>
            <w:r>
              <w:rPr>
                <w:rFonts w:ascii="Times New Roman" w:hAnsi="Times New Roman"/>
                <w:b/>
                <w:bCs/>
                <w:color w:val="000000"/>
              </w:rPr>
              <w:t>5.   Total Budget</w:t>
            </w:r>
          </w:p>
          <w:p w:rsidR="00F9343E" w:rsidRDefault="00F9343E">
            <w:pPr>
              <w:tabs>
                <w:tab w:val="left" w:pos="360"/>
              </w:tabs>
              <w:spacing w:after="0" w:line="240" w:lineRule="auto"/>
              <w:rPr>
                <w:rFonts w:ascii="Times New Roman" w:hAnsi="Times New Roman"/>
                <w:i/>
                <w:iCs/>
                <w:color w:val="000000"/>
                <w:sz w:val="18"/>
                <w:szCs w:val="18"/>
              </w:rPr>
            </w:pPr>
            <w:r>
              <w:rPr>
                <w:rFonts w:ascii="Times New Roman" w:hAnsi="Times New Roman"/>
                <w:i/>
                <w:iCs/>
                <w:color w:val="000000"/>
                <w:sz w:val="18"/>
                <w:szCs w:val="18"/>
              </w:rPr>
              <w:t xml:space="preserve">For Principal Investigators who have not received any Research Grants before (NSF or other funding agency), the </w:t>
            </w:r>
            <w:r>
              <w:rPr>
                <w:rFonts w:ascii="Times New Roman" w:hAnsi="Times New Roman"/>
                <w:i/>
                <w:iCs/>
                <w:color w:val="000000"/>
                <w:sz w:val="18"/>
                <w:szCs w:val="18"/>
                <w:u w:val="single"/>
              </w:rPr>
              <w:t>total</w:t>
            </w:r>
            <w:r>
              <w:rPr>
                <w:rFonts w:ascii="Times New Roman" w:hAnsi="Times New Roman"/>
                <w:i/>
                <w:iCs/>
                <w:color w:val="000000"/>
                <w:sz w:val="18"/>
                <w:szCs w:val="18"/>
              </w:rPr>
              <w:t xml:space="preserve"> budget should not exceed </w:t>
            </w:r>
            <w:r>
              <w:rPr>
                <w:rFonts w:ascii="Times New Roman" w:hAnsi="Times New Roman"/>
                <w:i/>
                <w:iCs/>
                <w:color w:val="000000"/>
                <w:sz w:val="18"/>
                <w:szCs w:val="18"/>
                <w:u w:val="single"/>
              </w:rPr>
              <w:t>Rs. 1.5 Million</w:t>
            </w:r>
            <w:r>
              <w:rPr>
                <w:rFonts w:ascii="Times New Roman" w:hAnsi="Times New Roman"/>
                <w:i/>
                <w:iCs/>
                <w:color w:val="000000"/>
                <w:sz w:val="18"/>
                <w:szCs w:val="18"/>
              </w:rPr>
              <w:t xml:space="preserve"> excluding allocations for Research Personnel.</w:t>
            </w:r>
          </w:p>
          <w:p w:rsidR="00F9343E" w:rsidRDefault="00F9343E">
            <w:pPr>
              <w:tabs>
                <w:tab w:val="left" w:pos="360"/>
              </w:tabs>
              <w:spacing w:after="0" w:line="240" w:lineRule="auto"/>
              <w:rPr>
                <w:rFonts w:ascii="Times New Roman" w:hAnsi="Times New Roman"/>
                <w:i/>
                <w:iCs/>
                <w:color w:val="000000"/>
                <w:sz w:val="18"/>
                <w:szCs w:val="18"/>
              </w:rPr>
            </w:pPr>
            <w:r>
              <w:rPr>
                <w:rFonts w:ascii="Times New Roman" w:hAnsi="Times New Roman"/>
                <w:i/>
                <w:iCs/>
                <w:color w:val="000000"/>
                <w:sz w:val="18"/>
                <w:szCs w:val="18"/>
              </w:rPr>
              <w:t>(Please refer guidelines)</w:t>
            </w:r>
          </w:p>
          <w:p w:rsidR="00F9343E" w:rsidRDefault="00F9343E">
            <w:pPr>
              <w:spacing w:after="0" w:line="240" w:lineRule="auto"/>
              <w:rPr>
                <w:rFonts w:ascii="Times New Roman" w:hAnsi="Times New Roman"/>
                <w:color w:val="000000"/>
                <w:sz w:val="20"/>
                <w:szCs w:val="20"/>
              </w:rPr>
            </w:pPr>
          </w:p>
        </w:tc>
      </w:tr>
      <w:tr w:rsidR="00F9343E">
        <w:tc>
          <w:tcPr>
            <w:tcW w:w="8856" w:type="dxa"/>
            <w:gridSpan w:val="3"/>
            <w:tcBorders>
              <w:bottom w:val="single" w:sz="4" w:space="0" w:color="000000"/>
            </w:tcBorders>
          </w:tcPr>
          <w:p w:rsidR="00F9343E" w:rsidRPr="005322DA" w:rsidRDefault="00F9343E">
            <w:pPr>
              <w:tabs>
                <w:tab w:val="left" w:pos="360"/>
              </w:tabs>
              <w:spacing w:after="0" w:line="240" w:lineRule="auto"/>
              <w:rPr>
                <w:rFonts w:ascii="Times New Roman" w:hAnsi="Times New Roman" w:cs="Iskoola Pota"/>
                <w:b/>
                <w:bCs/>
                <w:color w:val="000000"/>
                <w:sz w:val="16"/>
                <w:szCs w:val="16"/>
                <w:lang w:bidi="si-LK"/>
              </w:rPr>
            </w:pPr>
          </w:p>
          <w:p w:rsidR="005036B4" w:rsidRDefault="005322DA">
            <w:pPr>
              <w:tabs>
                <w:tab w:val="left" w:pos="360"/>
              </w:tabs>
              <w:spacing w:after="0" w:line="240" w:lineRule="auto"/>
              <w:rPr>
                <w:rFonts w:ascii="Times New Roman" w:hAnsi="Times New Roman" w:cs="Iskoola Pota"/>
                <w:color w:val="000000"/>
                <w:lang w:bidi="si-LK"/>
              </w:rPr>
            </w:pPr>
            <w:r w:rsidRPr="005322DA">
              <w:rPr>
                <w:rFonts w:ascii="Times New Roman" w:hAnsi="Times New Roman" w:cs="Iskoola Pota"/>
                <w:color w:val="000000"/>
                <w:lang w:bidi="si-LK"/>
              </w:rPr>
              <w:t>USD</w:t>
            </w:r>
            <w:r>
              <w:rPr>
                <w:rFonts w:ascii="Times New Roman" w:hAnsi="Times New Roman" w:cs="Iskoola Pota"/>
                <w:color w:val="000000"/>
                <w:lang w:bidi="si-LK"/>
              </w:rPr>
              <w:t>………………………………                      LKR………………………….</w:t>
            </w:r>
          </w:p>
          <w:p w:rsidR="005322DA" w:rsidRDefault="005322DA">
            <w:pPr>
              <w:tabs>
                <w:tab w:val="left" w:pos="360"/>
              </w:tabs>
              <w:spacing w:after="0" w:line="240" w:lineRule="auto"/>
              <w:rPr>
                <w:rFonts w:ascii="Times New Roman" w:hAnsi="Times New Roman" w:cs="Iskoola Pota"/>
                <w:color w:val="000000"/>
                <w:lang w:bidi="si-LK"/>
              </w:rPr>
            </w:pPr>
          </w:p>
          <w:p w:rsidR="00AB23C1" w:rsidRDefault="005322DA">
            <w:pPr>
              <w:tabs>
                <w:tab w:val="left" w:pos="360"/>
              </w:tabs>
              <w:spacing w:after="0" w:line="240" w:lineRule="auto"/>
              <w:rPr>
                <w:rFonts w:ascii="Times New Roman" w:hAnsi="Times New Roman" w:cs="Iskoola Pota"/>
                <w:color w:val="000000"/>
                <w:lang w:bidi="si-LK"/>
              </w:rPr>
            </w:pPr>
            <w:r>
              <w:rPr>
                <w:rFonts w:ascii="Times New Roman" w:hAnsi="Times New Roman" w:cs="Iskoola Pota"/>
                <w:color w:val="000000"/>
                <w:lang w:bidi="si-LK"/>
              </w:rPr>
              <w:t>Exchange rate used for calculation in the application</w:t>
            </w:r>
            <w:r w:rsidR="00AB23C1">
              <w:rPr>
                <w:rFonts w:ascii="Times New Roman" w:hAnsi="Times New Roman" w:cs="Iskoola Pota"/>
                <w:color w:val="000000"/>
                <w:lang w:bidi="si-LK"/>
              </w:rPr>
              <w:t xml:space="preserve"> </w:t>
            </w:r>
            <w:r>
              <w:rPr>
                <w:rFonts w:ascii="Times New Roman" w:hAnsi="Times New Roman" w:cs="Iskoola Pota"/>
                <w:color w:val="000000"/>
                <w:lang w:bidi="si-LK"/>
              </w:rPr>
              <w:t>………………………..</w:t>
            </w:r>
          </w:p>
          <w:p w:rsidR="00AB23C1" w:rsidRDefault="00AB23C1">
            <w:pPr>
              <w:tabs>
                <w:tab w:val="left" w:pos="360"/>
              </w:tabs>
              <w:spacing w:after="0" w:line="240" w:lineRule="auto"/>
              <w:rPr>
                <w:rFonts w:ascii="Times New Roman" w:hAnsi="Times New Roman" w:cs="Iskoola Pota"/>
                <w:color w:val="000000"/>
                <w:lang w:bidi="si-LK"/>
              </w:rPr>
            </w:pPr>
            <w:r>
              <w:rPr>
                <w:rFonts w:ascii="Times New Roman" w:hAnsi="Times New Roman" w:cs="Iskoola Pota"/>
                <w:color w:val="000000"/>
                <w:lang w:bidi="si-LK"/>
              </w:rPr>
              <w:t xml:space="preserve"> Date obtained………………………….</w:t>
            </w:r>
          </w:p>
          <w:p w:rsidR="005036B4" w:rsidRPr="005322DA" w:rsidRDefault="005322DA">
            <w:pPr>
              <w:tabs>
                <w:tab w:val="left" w:pos="360"/>
              </w:tabs>
              <w:spacing w:after="0" w:line="240" w:lineRule="auto"/>
              <w:rPr>
                <w:rFonts w:ascii="Times New Roman" w:hAnsi="Times New Roman" w:cs="Iskoola Pota"/>
                <w:color w:val="000000"/>
                <w:lang w:bidi="si-LK"/>
              </w:rPr>
            </w:pPr>
            <w:r>
              <w:rPr>
                <w:rFonts w:ascii="Times New Roman" w:hAnsi="Times New Roman" w:cs="Iskoola Pota"/>
                <w:color w:val="000000"/>
                <w:lang w:bidi="si-LK"/>
              </w:rPr>
              <w:lastRenderedPageBreak/>
              <w:t>(</w:t>
            </w:r>
            <w:r w:rsidRPr="00F03E90">
              <w:rPr>
                <w:rFonts w:ascii="Times New Roman" w:hAnsi="Times New Roman"/>
                <w:i/>
                <w:iCs/>
                <w:color w:val="000000"/>
                <w:sz w:val="20"/>
                <w:szCs w:val="20"/>
              </w:rPr>
              <w:t>P</w:t>
            </w:r>
            <w:r>
              <w:rPr>
                <w:rFonts w:ascii="Times New Roman" w:hAnsi="Times New Roman"/>
                <w:i/>
                <w:iCs/>
                <w:color w:val="000000"/>
                <w:sz w:val="20"/>
                <w:szCs w:val="20"/>
              </w:rPr>
              <w:t>lease obtain the exchange rate as at the date of submission from Central bank site</w:t>
            </w:r>
            <w:r w:rsidR="00AB23C1">
              <w:rPr>
                <w:rFonts w:ascii="Times New Roman" w:hAnsi="Times New Roman"/>
                <w:i/>
                <w:iCs/>
                <w:color w:val="000000"/>
                <w:sz w:val="20"/>
                <w:szCs w:val="20"/>
              </w:rPr>
              <w:t>. Same exchange rate should be used in all calculations</w:t>
            </w:r>
            <w:r>
              <w:rPr>
                <w:rFonts w:ascii="Times New Roman" w:hAnsi="Times New Roman"/>
                <w:i/>
                <w:iCs/>
                <w:color w:val="000000"/>
                <w:sz w:val="20"/>
                <w:szCs w:val="20"/>
              </w:rPr>
              <w:t>)</w:t>
            </w:r>
          </w:p>
        </w:tc>
      </w:tr>
      <w:tr w:rsidR="00F9343E">
        <w:tc>
          <w:tcPr>
            <w:tcW w:w="8856" w:type="dxa"/>
            <w:gridSpan w:val="3"/>
            <w:tcBorders>
              <w:bottom w:val="single" w:sz="4" w:space="0" w:color="000000"/>
            </w:tcBorders>
            <w:shd w:val="pct20" w:color="auto" w:fill="auto"/>
          </w:tcPr>
          <w:p w:rsidR="00F9343E" w:rsidRDefault="00F9343E">
            <w:pPr>
              <w:tabs>
                <w:tab w:val="left" w:pos="360"/>
              </w:tabs>
              <w:spacing w:after="0" w:line="240" w:lineRule="auto"/>
              <w:rPr>
                <w:rFonts w:ascii="Times New Roman" w:hAnsi="Times New Roman"/>
                <w:b/>
                <w:bCs/>
                <w:color w:val="000000"/>
                <w:sz w:val="2"/>
              </w:rPr>
            </w:pPr>
          </w:p>
          <w:p w:rsidR="00F9343E" w:rsidRDefault="004F6EB7">
            <w:pPr>
              <w:tabs>
                <w:tab w:val="left" w:pos="360"/>
              </w:tabs>
              <w:spacing w:after="0" w:line="240" w:lineRule="auto"/>
              <w:rPr>
                <w:rFonts w:ascii="Times New Roman" w:hAnsi="Times New Roman"/>
                <w:b/>
                <w:bCs/>
                <w:color w:val="000000"/>
              </w:rPr>
            </w:pPr>
            <w:r>
              <w:rPr>
                <w:rFonts w:ascii="Times New Roman" w:hAnsi="Times New Roman"/>
                <w:b/>
                <w:bCs/>
                <w:color w:val="000000"/>
              </w:rPr>
              <w:t>6.   Investigators</w:t>
            </w:r>
            <w:r w:rsidR="003F7A9B">
              <w:rPr>
                <w:rFonts w:ascii="Times New Roman" w:hAnsi="Times New Roman"/>
                <w:b/>
                <w:bCs/>
                <w:color w:val="000000"/>
              </w:rPr>
              <w:t xml:space="preserve"> </w:t>
            </w:r>
            <w:r>
              <w:rPr>
                <w:rFonts w:ascii="Times New Roman" w:hAnsi="Times New Roman"/>
                <w:b/>
                <w:bCs/>
                <w:color w:val="000000"/>
              </w:rPr>
              <w:t>of Sri Lanka</w:t>
            </w:r>
          </w:p>
          <w:p w:rsidR="00F9343E" w:rsidRDefault="00F9343E">
            <w:pPr>
              <w:tabs>
                <w:tab w:val="left" w:pos="360"/>
              </w:tabs>
              <w:spacing w:after="0" w:line="240" w:lineRule="auto"/>
              <w:rPr>
                <w:rFonts w:ascii="Times New Roman" w:hAnsi="Times New Roman"/>
                <w:i/>
                <w:iCs/>
                <w:color w:val="000000"/>
              </w:rPr>
            </w:pPr>
            <w:r>
              <w:rPr>
                <w:rFonts w:ascii="Times New Roman" w:hAnsi="Times New Roman"/>
                <w:i/>
                <w:iCs/>
                <w:color w:val="000000"/>
                <w:sz w:val="20"/>
                <w:szCs w:val="20"/>
              </w:rPr>
              <w:t>Annex CVs’ and list of publications of all Investigators during the last 10 years.</w:t>
            </w:r>
          </w:p>
          <w:p w:rsidR="00F9343E" w:rsidRDefault="00F9343E">
            <w:pPr>
              <w:tabs>
                <w:tab w:val="left" w:pos="360"/>
              </w:tabs>
              <w:spacing w:after="0" w:line="240" w:lineRule="auto"/>
              <w:rPr>
                <w:rFonts w:ascii="Times New Roman" w:hAnsi="Times New Roman"/>
                <w:i/>
                <w:iCs/>
                <w:color w:val="000000"/>
                <w:sz w:val="2"/>
                <w:szCs w:val="2"/>
              </w:rPr>
            </w:pPr>
            <w:r>
              <w:rPr>
                <w:rFonts w:ascii="Times New Roman" w:hAnsi="Times New Roman"/>
                <w:i/>
                <w:iCs/>
                <w:color w:val="000000"/>
                <w:sz w:val="2"/>
                <w:szCs w:val="2"/>
              </w:rPr>
              <w:t>0</w:t>
            </w:r>
          </w:p>
        </w:tc>
      </w:tr>
      <w:tr w:rsidR="00F9343E">
        <w:tc>
          <w:tcPr>
            <w:tcW w:w="8856" w:type="dxa"/>
            <w:gridSpan w:val="3"/>
            <w:shd w:val="pct20" w:color="auto" w:fill="auto"/>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Principal Investigator</w:t>
            </w:r>
          </w:p>
          <w:p w:rsidR="00F9343E" w:rsidRDefault="00F9343E">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Principal Investigator should have a postgraduate research degree (PhD, MPhil) and publications in the relevant area. Applicants with MSc, MD or MS qualifications should have minimum of one year research component in the course and publications in the relevant area.</w:t>
            </w:r>
          </w:p>
        </w:tc>
      </w:tr>
      <w:tr w:rsidR="00F9343E">
        <w:tc>
          <w:tcPr>
            <w:tcW w:w="4428"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Name and Designation:</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Institution:</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Area of expertise related to the proposed project:</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tc>
        <w:tc>
          <w:tcPr>
            <w:tcW w:w="4428" w:type="dxa"/>
            <w:tcBorders>
              <w:bottom w:val="single" w:sz="4" w:space="0" w:color="000000"/>
            </w:tcBorders>
          </w:tcPr>
          <w:p w:rsidR="00F9343E" w:rsidRDefault="00F9343E">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422" w:hanging="1422"/>
              <w:rPr>
                <w:rFonts w:ascii="Times New Roman" w:hAnsi="Times New Roman"/>
                <w:color w:val="000000"/>
                <w:sz w:val="20"/>
                <w:szCs w:val="20"/>
              </w:rPr>
            </w:pPr>
            <w:r>
              <w:rPr>
                <w:rFonts w:ascii="Times New Roman" w:hAnsi="Times New Roman"/>
                <w:color w:val="000000"/>
                <w:sz w:val="20"/>
                <w:szCs w:val="20"/>
              </w:rPr>
              <w:t xml:space="preserve">Telephone            </w:t>
            </w:r>
          </w:p>
          <w:p w:rsidR="00F9343E" w:rsidRDefault="00F9343E">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F9343E" w:rsidRDefault="00F9343E">
            <w:pPr>
              <w:tabs>
                <w:tab w:val="left" w:pos="1422"/>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rsidR="00F9343E" w:rsidRDefault="00F9343E">
            <w:pPr>
              <w:tabs>
                <w:tab w:val="left" w:pos="1422"/>
              </w:tabs>
              <w:spacing w:after="0" w:line="240" w:lineRule="auto"/>
              <w:rPr>
                <w:rFonts w:ascii="Times New Roman" w:hAnsi="Times New Roman"/>
                <w:color w:val="000000"/>
                <w:sz w:val="20"/>
                <w:szCs w:val="20"/>
              </w:rPr>
            </w:pPr>
          </w:p>
        </w:tc>
      </w:tr>
      <w:tr w:rsidR="00F9343E">
        <w:tc>
          <w:tcPr>
            <w:tcW w:w="8856" w:type="dxa"/>
            <w:gridSpan w:val="3"/>
            <w:tcBorders>
              <w:bottom w:val="single" w:sz="4" w:space="0" w:color="000000"/>
            </w:tcBorders>
          </w:tcPr>
          <w:p w:rsidR="00F9343E" w:rsidRDefault="009E5325">
            <w:pPr>
              <w:spacing w:after="0" w:line="240" w:lineRule="auto"/>
              <w:rPr>
                <w:rFonts w:ascii="Times New Roman" w:hAnsi="Times New Roman"/>
                <w:color w:val="000000"/>
                <w:sz w:val="20"/>
                <w:szCs w:val="20"/>
              </w:rPr>
            </w:pPr>
            <w:r>
              <w:rPr>
                <w:rFonts w:ascii="Times New Roman" w:hAnsi="Times New Roman"/>
                <w:color w:val="000000"/>
                <w:sz w:val="20"/>
                <w:szCs w:val="20"/>
              </w:rPr>
              <w:t>Planned visits abroad during the project period (This should be less than 03 months of duration):</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14"/>
                <w:szCs w:val="14"/>
              </w:rPr>
            </w:pPr>
          </w:p>
        </w:tc>
      </w:tr>
      <w:tr w:rsidR="00F9343E">
        <w:tc>
          <w:tcPr>
            <w:tcW w:w="8856" w:type="dxa"/>
            <w:gridSpan w:val="3"/>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If the P</w:t>
            </w:r>
            <w:r w:rsidR="00A63A12">
              <w:rPr>
                <w:rFonts w:ascii="Times New Roman" w:hAnsi="Times New Roman"/>
                <w:color w:val="000000"/>
                <w:sz w:val="20"/>
                <w:szCs w:val="20"/>
              </w:rPr>
              <w:t xml:space="preserve">I is planning to take leave </w:t>
            </w:r>
            <w:r w:rsidR="00A63A12" w:rsidRPr="00A63A12">
              <w:rPr>
                <w:rFonts w:ascii="Times New Roman" w:hAnsi="Times New Roman"/>
                <w:b/>
                <w:bCs/>
                <w:color w:val="000000"/>
                <w:sz w:val="20"/>
                <w:szCs w:val="20"/>
              </w:rPr>
              <w:t>(&lt; 3 Months</w:t>
            </w:r>
            <w:r w:rsidRPr="00A63A12">
              <w:rPr>
                <w:rFonts w:ascii="Times New Roman" w:hAnsi="Times New Roman"/>
                <w:b/>
                <w:bCs/>
                <w:color w:val="000000"/>
                <w:sz w:val="20"/>
                <w:szCs w:val="20"/>
              </w:rPr>
              <w:t>)</w:t>
            </w:r>
            <w:r>
              <w:rPr>
                <w:rFonts w:ascii="Times New Roman" w:hAnsi="Times New Roman"/>
                <w:color w:val="000000"/>
                <w:sz w:val="20"/>
                <w:szCs w:val="20"/>
              </w:rPr>
              <w:t xml:space="preserve"> during the project period, state the responsible person for the project:</w:t>
            </w:r>
          </w:p>
          <w:p w:rsidR="00F9343E" w:rsidRDefault="00F9343E">
            <w:pPr>
              <w:tabs>
                <w:tab w:val="left" w:pos="3030"/>
              </w:tabs>
              <w:spacing w:after="0" w:line="240" w:lineRule="auto"/>
              <w:rPr>
                <w:rFonts w:ascii="Times New Roman" w:hAnsi="Times New Roman"/>
                <w:color w:val="000000"/>
                <w:sz w:val="20"/>
                <w:szCs w:val="20"/>
              </w:rPr>
            </w:pPr>
            <w:r>
              <w:rPr>
                <w:rFonts w:ascii="Times New Roman" w:hAnsi="Times New Roman"/>
                <w:color w:val="000000"/>
                <w:sz w:val="20"/>
                <w:szCs w:val="20"/>
              </w:rPr>
              <w:tab/>
            </w:r>
          </w:p>
          <w:p w:rsidR="00F9343E" w:rsidRDefault="00F9343E">
            <w:pPr>
              <w:tabs>
                <w:tab w:val="left" w:pos="3030"/>
              </w:tabs>
              <w:spacing w:after="0" w:line="240" w:lineRule="auto"/>
              <w:rPr>
                <w:rFonts w:ascii="Times New Roman" w:hAnsi="Times New Roman"/>
                <w:color w:val="000000"/>
                <w:sz w:val="10"/>
                <w:szCs w:val="10"/>
              </w:rPr>
            </w:pPr>
          </w:p>
        </w:tc>
      </w:tr>
      <w:tr w:rsidR="00F9343E">
        <w:tc>
          <w:tcPr>
            <w:tcW w:w="8856" w:type="dxa"/>
            <w:gridSpan w:val="3"/>
            <w:shd w:val="pct20" w:color="auto" w:fill="auto"/>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Co-Investigator/s</w:t>
            </w:r>
          </w:p>
          <w:p w:rsidR="00F9343E" w:rsidRDefault="00F9343E">
            <w:pPr>
              <w:spacing w:after="0" w:line="240" w:lineRule="auto"/>
              <w:jc w:val="both"/>
              <w:rPr>
                <w:rFonts w:ascii="Times New Roman" w:hAnsi="Times New Roman"/>
                <w:b/>
                <w:bCs/>
                <w:color w:val="000000"/>
              </w:rPr>
            </w:pPr>
            <w:r>
              <w:rPr>
                <w:rFonts w:ascii="Times New Roman" w:hAnsi="Times New Roman"/>
                <w:i/>
                <w:iCs/>
                <w:color w:val="000000"/>
                <w:sz w:val="20"/>
                <w:szCs w:val="20"/>
              </w:rPr>
              <w:t>Co-Investigators should have postgraduate qualifications and research experience supported with publications. Any other member of the research group who does not meet the</w:t>
            </w:r>
            <w:r w:rsidR="00E23BB5">
              <w:rPr>
                <w:rFonts w:ascii="Times New Roman" w:hAnsi="Times New Roman"/>
                <w:i/>
                <w:iCs/>
                <w:color w:val="000000"/>
                <w:sz w:val="20"/>
                <w:szCs w:val="20"/>
              </w:rPr>
              <w:t>se criteria could be listed as C</w:t>
            </w:r>
            <w:r>
              <w:rPr>
                <w:rFonts w:ascii="Times New Roman" w:hAnsi="Times New Roman"/>
                <w:i/>
                <w:iCs/>
                <w:color w:val="000000"/>
                <w:sz w:val="20"/>
                <w:szCs w:val="20"/>
              </w:rPr>
              <w:t>ollaborators. Those who wish to read for postgraduate degrees under the proposed project are not eligible to be Co-Investigators</w:t>
            </w:r>
          </w:p>
        </w:tc>
      </w:tr>
      <w:tr w:rsidR="00F9343E">
        <w:tc>
          <w:tcPr>
            <w:tcW w:w="4428" w:type="dxa"/>
            <w:gridSpan w:val="2"/>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1</w:t>
            </w:r>
          </w:p>
          <w:p w:rsidR="00F9343E" w:rsidRDefault="00F9343E">
            <w:pPr>
              <w:numPr>
                <w:ilvl w:val="0"/>
                <w:numId w:val="1"/>
              </w:numPr>
              <w:tabs>
                <w:tab w:val="left" w:pos="450"/>
              </w:tabs>
              <w:spacing w:after="0" w:line="240" w:lineRule="auto"/>
              <w:ind w:hanging="720"/>
              <w:rPr>
                <w:rFonts w:ascii="Times New Roman" w:hAnsi="Times New Roman"/>
                <w:color w:val="000000"/>
                <w:sz w:val="20"/>
                <w:szCs w:val="20"/>
              </w:rPr>
            </w:pPr>
            <w:r>
              <w:rPr>
                <w:rFonts w:ascii="Times New Roman" w:hAnsi="Times New Roman"/>
                <w:color w:val="000000"/>
                <w:sz w:val="20"/>
                <w:szCs w:val="20"/>
              </w:rPr>
              <w:t>Name and Designation:</w:t>
            </w: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project:</w:t>
            </w: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tabs>
                <w:tab w:val="left" w:pos="165"/>
                <w:tab w:val="left" w:pos="450"/>
              </w:tabs>
              <w:spacing w:after="0" w:line="240" w:lineRule="auto"/>
              <w:rPr>
                <w:rFonts w:ascii="Times New Roman" w:hAnsi="Times New Roman"/>
                <w:color w:val="000000"/>
                <w:sz w:val="20"/>
                <w:szCs w:val="20"/>
              </w:rPr>
            </w:pPr>
          </w:p>
        </w:tc>
        <w:tc>
          <w:tcPr>
            <w:tcW w:w="4428" w:type="dxa"/>
          </w:tcPr>
          <w:p w:rsidR="00F9343E" w:rsidRDefault="00F9343E">
            <w:pPr>
              <w:tabs>
                <w:tab w:val="left" w:pos="1692"/>
              </w:tabs>
              <w:spacing w:after="0" w:line="240" w:lineRule="auto"/>
              <w:rPr>
                <w:rFonts w:ascii="Times New Roman" w:hAnsi="Times New Roman"/>
                <w:color w:val="000000"/>
                <w:sz w:val="20"/>
                <w:szCs w:val="20"/>
              </w:rPr>
            </w:pPr>
          </w:p>
          <w:p w:rsidR="00F9343E" w:rsidRDefault="00F9343E">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rsidR="00F9343E" w:rsidRDefault="00F9343E">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F9343E" w:rsidRDefault="00F9343E">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rsidR="00F9343E" w:rsidRDefault="00F9343E">
            <w:pPr>
              <w:tabs>
                <w:tab w:val="left" w:pos="1422"/>
              </w:tabs>
              <w:spacing w:after="0" w:line="240" w:lineRule="auto"/>
              <w:rPr>
                <w:rFonts w:ascii="Times New Roman" w:hAnsi="Times New Roman"/>
                <w:color w:val="000000"/>
                <w:sz w:val="20"/>
                <w:szCs w:val="20"/>
              </w:rPr>
            </w:pPr>
          </w:p>
        </w:tc>
      </w:tr>
      <w:tr w:rsidR="00F9343E">
        <w:tc>
          <w:tcPr>
            <w:tcW w:w="8856" w:type="dxa"/>
            <w:gridSpan w:val="3"/>
          </w:tcPr>
          <w:p w:rsidR="00F9343E" w:rsidRDefault="00E55A21">
            <w:pPr>
              <w:spacing w:after="0" w:line="240" w:lineRule="auto"/>
              <w:rPr>
                <w:rFonts w:ascii="Times New Roman" w:hAnsi="Times New Roman"/>
                <w:color w:val="000000"/>
                <w:sz w:val="20"/>
                <w:szCs w:val="20"/>
              </w:rPr>
            </w:pPr>
            <w:r w:rsidRPr="00905645">
              <w:rPr>
                <w:rFonts w:ascii="Times New Roman" w:hAnsi="Times New Roman"/>
                <w:color w:val="000000"/>
                <w:sz w:val="20"/>
                <w:szCs w:val="20"/>
              </w:rPr>
              <w:t>Planned visits</w:t>
            </w:r>
            <w:r w:rsidR="00F9343E" w:rsidRPr="00905645">
              <w:rPr>
                <w:rFonts w:ascii="Times New Roman" w:hAnsi="Times New Roman"/>
                <w:color w:val="000000"/>
                <w:sz w:val="20"/>
                <w:szCs w:val="20"/>
              </w:rPr>
              <w:t xml:space="preserve"> abroad during the project period </w:t>
            </w:r>
            <w:r w:rsidRPr="00905645">
              <w:rPr>
                <w:rFonts w:ascii="Times New Roman" w:hAnsi="Times New Roman"/>
                <w:color w:val="000000"/>
                <w:sz w:val="20"/>
                <w:szCs w:val="20"/>
              </w:rPr>
              <w:t>(This should be less than 03 months of duration)</w:t>
            </w:r>
            <w:r w:rsidR="00F9343E" w:rsidRPr="00905645">
              <w:rPr>
                <w:rFonts w:ascii="Times New Roman" w:hAnsi="Times New Roman"/>
                <w:color w:val="000000"/>
                <w:sz w:val="20"/>
                <w:szCs w:val="20"/>
              </w:rPr>
              <w:t>:</w:t>
            </w:r>
          </w:p>
          <w:p w:rsidR="00F9343E" w:rsidRDefault="00F9343E">
            <w:pPr>
              <w:spacing w:after="0" w:line="240" w:lineRule="auto"/>
              <w:rPr>
                <w:rFonts w:ascii="Times New Roman" w:hAnsi="Times New Roman"/>
                <w:color w:val="000000"/>
                <w:sz w:val="20"/>
                <w:szCs w:val="20"/>
              </w:rPr>
            </w:pPr>
          </w:p>
          <w:p w:rsidR="00F9343E" w:rsidRDefault="00F9343E">
            <w:pPr>
              <w:tabs>
                <w:tab w:val="left" w:pos="1692"/>
              </w:tabs>
              <w:spacing w:after="0" w:line="240" w:lineRule="auto"/>
              <w:rPr>
                <w:rFonts w:ascii="Times New Roman" w:hAnsi="Times New Roman"/>
                <w:color w:val="000000"/>
                <w:sz w:val="20"/>
                <w:szCs w:val="20"/>
              </w:rPr>
            </w:pPr>
          </w:p>
        </w:tc>
      </w:tr>
      <w:tr w:rsidR="00F9343E">
        <w:tc>
          <w:tcPr>
            <w:tcW w:w="4428" w:type="dxa"/>
            <w:gridSpan w:val="2"/>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2</w:t>
            </w:r>
          </w:p>
          <w:p w:rsidR="00F9343E" w:rsidRDefault="00F9343E">
            <w:pPr>
              <w:numPr>
                <w:ilvl w:val="0"/>
                <w:numId w:val="1"/>
              </w:numPr>
              <w:tabs>
                <w:tab w:val="left" w:pos="450"/>
              </w:tabs>
              <w:spacing w:after="0" w:line="240" w:lineRule="auto"/>
              <w:ind w:hanging="720"/>
              <w:rPr>
                <w:rFonts w:ascii="Times New Roman" w:hAnsi="Times New Roman"/>
                <w:color w:val="000000"/>
                <w:sz w:val="20"/>
                <w:szCs w:val="20"/>
              </w:rPr>
            </w:pPr>
            <w:r>
              <w:rPr>
                <w:rFonts w:ascii="Times New Roman" w:hAnsi="Times New Roman"/>
                <w:color w:val="000000"/>
                <w:sz w:val="20"/>
                <w:szCs w:val="20"/>
              </w:rPr>
              <w:t>Name and Designation:</w:t>
            </w: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rsidR="00F9343E" w:rsidRDefault="00F9343E">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project:</w:t>
            </w:r>
          </w:p>
          <w:p w:rsidR="00F9343E" w:rsidRDefault="00F9343E">
            <w:pPr>
              <w:tabs>
                <w:tab w:val="left" w:pos="165"/>
                <w:tab w:val="left" w:pos="450"/>
              </w:tabs>
              <w:spacing w:after="0" w:line="240" w:lineRule="auto"/>
              <w:rPr>
                <w:rFonts w:ascii="Times New Roman" w:hAnsi="Times New Roman"/>
                <w:color w:val="000000"/>
                <w:sz w:val="20"/>
                <w:szCs w:val="20"/>
              </w:rPr>
            </w:pPr>
          </w:p>
        </w:tc>
        <w:tc>
          <w:tcPr>
            <w:tcW w:w="4428" w:type="dxa"/>
          </w:tcPr>
          <w:p w:rsidR="00F9343E" w:rsidRDefault="00F9343E">
            <w:pPr>
              <w:tabs>
                <w:tab w:val="left" w:pos="1692"/>
              </w:tabs>
              <w:spacing w:after="0" w:line="240" w:lineRule="auto"/>
              <w:rPr>
                <w:rFonts w:ascii="Times New Roman" w:hAnsi="Times New Roman"/>
                <w:color w:val="000000"/>
                <w:sz w:val="20"/>
                <w:szCs w:val="20"/>
              </w:rPr>
            </w:pPr>
          </w:p>
          <w:p w:rsidR="00F9343E" w:rsidRDefault="00F9343E">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rsidR="00F9343E" w:rsidRDefault="00F9343E">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F9343E" w:rsidRDefault="00F9343E">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rsidR="00F9343E" w:rsidRDefault="00F9343E">
            <w:pPr>
              <w:tabs>
                <w:tab w:val="left" w:pos="1422"/>
              </w:tabs>
              <w:spacing w:after="0" w:line="240" w:lineRule="auto"/>
              <w:rPr>
                <w:rFonts w:ascii="Times New Roman" w:hAnsi="Times New Roman"/>
                <w:color w:val="000000"/>
                <w:sz w:val="20"/>
                <w:szCs w:val="20"/>
              </w:rPr>
            </w:pPr>
          </w:p>
        </w:tc>
      </w:tr>
      <w:tr w:rsidR="00F9343E">
        <w:tc>
          <w:tcPr>
            <w:tcW w:w="8856" w:type="dxa"/>
            <w:gridSpan w:val="3"/>
          </w:tcPr>
          <w:p w:rsidR="00F9343E" w:rsidRDefault="00E55A21" w:rsidP="00905645">
            <w:pPr>
              <w:spacing w:after="0" w:line="240" w:lineRule="auto"/>
              <w:rPr>
                <w:rFonts w:ascii="Times New Roman" w:hAnsi="Times New Roman"/>
                <w:color w:val="000000"/>
                <w:sz w:val="20"/>
                <w:szCs w:val="20"/>
              </w:rPr>
            </w:pPr>
            <w:r w:rsidRPr="00905645">
              <w:rPr>
                <w:rFonts w:ascii="Times New Roman" w:hAnsi="Times New Roman"/>
                <w:color w:val="000000"/>
                <w:sz w:val="20"/>
                <w:szCs w:val="20"/>
              </w:rPr>
              <w:lastRenderedPageBreak/>
              <w:t>Planned visits abroad during the project period (This should be less than 03 months of duration):</w:t>
            </w:r>
          </w:p>
          <w:p w:rsidR="00905645" w:rsidRDefault="00905645" w:rsidP="00905645">
            <w:pPr>
              <w:spacing w:after="0" w:line="240" w:lineRule="auto"/>
              <w:rPr>
                <w:rFonts w:ascii="Times New Roman" w:hAnsi="Times New Roman"/>
                <w:color w:val="000000"/>
                <w:sz w:val="20"/>
                <w:szCs w:val="20"/>
              </w:rPr>
            </w:pPr>
          </w:p>
          <w:p w:rsidR="00905645" w:rsidRDefault="00905645" w:rsidP="00905645">
            <w:pPr>
              <w:spacing w:after="0" w:line="240" w:lineRule="auto"/>
              <w:rPr>
                <w:rFonts w:ascii="Times New Roman" w:hAnsi="Times New Roman"/>
                <w:color w:val="000000"/>
                <w:sz w:val="20"/>
                <w:szCs w:val="20"/>
              </w:rPr>
            </w:pPr>
          </w:p>
        </w:tc>
      </w:tr>
      <w:tr w:rsidR="00F9343E">
        <w:trPr>
          <w:trHeight w:val="274"/>
        </w:trPr>
        <w:tc>
          <w:tcPr>
            <w:tcW w:w="4428" w:type="dxa"/>
            <w:gridSpan w:val="2"/>
            <w:tcBorders>
              <w:bottom w:val="single" w:sz="4" w:space="0" w:color="000000"/>
            </w:tcBorders>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3</w:t>
            </w:r>
          </w:p>
          <w:p w:rsidR="00F9343E" w:rsidRDefault="00F9343E">
            <w:pPr>
              <w:numPr>
                <w:ilvl w:val="0"/>
                <w:numId w:val="1"/>
              </w:numPr>
              <w:tabs>
                <w:tab w:val="left" w:pos="450"/>
              </w:tabs>
              <w:spacing w:after="0" w:line="240" w:lineRule="auto"/>
              <w:ind w:hanging="720"/>
              <w:rPr>
                <w:rFonts w:ascii="Times New Roman" w:hAnsi="Times New Roman"/>
                <w:color w:val="000000"/>
                <w:sz w:val="20"/>
                <w:szCs w:val="20"/>
              </w:rPr>
            </w:pPr>
            <w:r>
              <w:rPr>
                <w:rFonts w:ascii="Times New Roman" w:hAnsi="Times New Roman"/>
                <w:color w:val="000000"/>
                <w:sz w:val="20"/>
                <w:szCs w:val="20"/>
              </w:rPr>
              <w:t>Name and Designation:</w:t>
            </w: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tabs>
                <w:tab w:val="left" w:pos="165"/>
                <w:tab w:val="left" w:pos="450"/>
              </w:tabs>
              <w:spacing w:after="0" w:line="240" w:lineRule="auto"/>
              <w:ind w:left="450"/>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rsidR="00F9343E" w:rsidRDefault="00F9343E">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project:</w:t>
            </w:r>
          </w:p>
          <w:p w:rsidR="00F9343E" w:rsidRDefault="00F9343E">
            <w:pPr>
              <w:tabs>
                <w:tab w:val="left" w:pos="165"/>
                <w:tab w:val="left" w:pos="450"/>
              </w:tabs>
              <w:spacing w:after="0" w:line="240" w:lineRule="auto"/>
              <w:rPr>
                <w:rFonts w:ascii="Times New Roman" w:hAnsi="Times New Roman"/>
                <w:color w:val="000000"/>
                <w:sz w:val="44"/>
                <w:szCs w:val="44"/>
              </w:rPr>
            </w:pPr>
          </w:p>
        </w:tc>
        <w:tc>
          <w:tcPr>
            <w:tcW w:w="4428" w:type="dxa"/>
            <w:tcBorders>
              <w:bottom w:val="single" w:sz="4" w:space="0" w:color="000000"/>
            </w:tcBorders>
          </w:tcPr>
          <w:p w:rsidR="00F9343E" w:rsidRDefault="00F9343E">
            <w:pPr>
              <w:tabs>
                <w:tab w:val="left" w:pos="1692"/>
              </w:tabs>
              <w:spacing w:after="0" w:line="240" w:lineRule="auto"/>
              <w:rPr>
                <w:rFonts w:ascii="Times New Roman" w:hAnsi="Times New Roman"/>
                <w:color w:val="000000"/>
                <w:sz w:val="20"/>
                <w:szCs w:val="20"/>
              </w:rPr>
            </w:pPr>
          </w:p>
          <w:p w:rsidR="00F9343E" w:rsidRDefault="00F9343E">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p>
          <w:p w:rsidR="00F9343E" w:rsidRDefault="00F9343E">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rsidR="00F9343E" w:rsidRDefault="00F9343E">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F9343E" w:rsidRDefault="00F9343E">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rsidR="00F9343E" w:rsidRDefault="00F9343E">
            <w:pPr>
              <w:tabs>
                <w:tab w:val="left" w:pos="1422"/>
              </w:tabs>
              <w:spacing w:after="0" w:line="240" w:lineRule="auto"/>
              <w:rPr>
                <w:rFonts w:ascii="Times New Roman" w:hAnsi="Times New Roman"/>
                <w:color w:val="000000"/>
                <w:sz w:val="20"/>
                <w:szCs w:val="20"/>
              </w:rPr>
            </w:pPr>
          </w:p>
        </w:tc>
      </w:tr>
      <w:tr w:rsidR="00F9343E" w:rsidRPr="002F0D67">
        <w:trPr>
          <w:trHeight w:val="274"/>
        </w:trPr>
        <w:tc>
          <w:tcPr>
            <w:tcW w:w="8856" w:type="dxa"/>
            <w:gridSpan w:val="3"/>
            <w:tcBorders>
              <w:bottom w:val="single" w:sz="4" w:space="0" w:color="000000"/>
            </w:tcBorders>
          </w:tcPr>
          <w:p w:rsidR="00F9343E" w:rsidRDefault="00E55A21">
            <w:pPr>
              <w:spacing w:after="0" w:line="240" w:lineRule="auto"/>
              <w:rPr>
                <w:rFonts w:ascii="Times New Roman" w:hAnsi="Times New Roman"/>
                <w:color w:val="000000"/>
                <w:sz w:val="20"/>
                <w:szCs w:val="20"/>
              </w:rPr>
            </w:pPr>
            <w:r w:rsidRPr="00905645">
              <w:rPr>
                <w:rFonts w:ascii="Times New Roman" w:hAnsi="Times New Roman"/>
                <w:color w:val="000000"/>
                <w:sz w:val="20"/>
                <w:szCs w:val="20"/>
              </w:rPr>
              <w:t>Planned visits abroad during the project period (This should be less than 03 months of duration):</w:t>
            </w:r>
          </w:p>
          <w:p w:rsidR="00E55A21" w:rsidRPr="00E55A21" w:rsidRDefault="00E55A21">
            <w:pPr>
              <w:spacing w:after="0" w:line="240" w:lineRule="auto"/>
              <w:rPr>
                <w:rFonts w:ascii="Times New Roman" w:hAnsi="Times New Roman"/>
                <w:color w:val="000000"/>
                <w:sz w:val="20"/>
                <w:szCs w:val="20"/>
              </w:rPr>
            </w:pPr>
          </w:p>
          <w:p w:rsidR="00F9343E" w:rsidRPr="002F0D67" w:rsidRDefault="00F9343E">
            <w:pPr>
              <w:tabs>
                <w:tab w:val="left" w:pos="1692"/>
              </w:tabs>
              <w:spacing w:after="0" w:line="240" w:lineRule="auto"/>
              <w:rPr>
                <w:rFonts w:ascii="Times New Roman" w:hAnsi="Times New Roman"/>
                <w:sz w:val="20"/>
                <w:szCs w:val="20"/>
              </w:rPr>
            </w:pPr>
          </w:p>
        </w:tc>
      </w:tr>
      <w:tr w:rsidR="00F9343E">
        <w:tc>
          <w:tcPr>
            <w:tcW w:w="8856" w:type="dxa"/>
            <w:gridSpan w:val="3"/>
            <w:shd w:val="pct20" w:color="auto" w:fill="auto"/>
          </w:tcPr>
          <w:p w:rsidR="00F9343E" w:rsidRDefault="00F9343E">
            <w:pPr>
              <w:tabs>
                <w:tab w:val="left" w:pos="1692"/>
              </w:tabs>
              <w:spacing w:after="0" w:line="240" w:lineRule="auto"/>
              <w:rPr>
                <w:rFonts w:ascii="Times New Roman" w:hAnsi="Times New Roman"/>
                <w:b/>
                <w:bCs/>
                <w:color w:val="000000"/>
                <w:sz w:val="4"/>
                <w:szCs w:val="4"/>
              </w:rPr>
            </w:pPr>
          </w:p>
          <w:p w:rsidR="00F9343E" w:rsidRDefault="00F9343E">
            <w:pPr>
              <w:tabs>
                <w:tab w:val="left" w:pos="1692"/>
              </w:tabs>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Collaborator/s</w:t>
            </w:r>
          </w:p>
          <w:p w:rsidR="00F9343E" w:rsidRPr="00F11811" w:rsidRDefault="00F9343E">
            <w:pPr>
              <w:tabs>
                <w:tab w:val="left" w:pos="1692"/>
              </w:tabs>
              <w:spacing w:after="0" w:line="240" w:lineRule="auto"/>
              <w:rPr>
                <w:rFonts w:ascii="Times New Roman" w:hAnsi="Times New Roman"/>
                <w:i/>
                <w:iCs/>
                <w:sz w:val="20"/>
                <w:szCs w:val="20"/>
              </w:rPr>
            </w:pPr>
            <w:r>
              <w:rPr>
                <w:rFonts w:ascii="Times New Roman" w:hAnsi="Times New Roman"/>
                <w:i/>
                <w:iCs/>
                <w:color w:val="000000"/>
                <w:sz w:val="20"/>
                <w:szCs w:val="20"/>
              </w:rPr>
              <w:t xml:space="preserve">Letters of Consent should be provided – Annex </w:t>
            </w:r>
            <w:r w:rsidR="000C5E2B" w:rsidRPr="00F11811">
              <w:rPr>
                <w:rFonts w:ascii="Times New Roman" w:hAnsi="Times New Roman"/>
                <w:i/>
                <w:iCs/>
                <w:sz w:val="20"/>
                <w:szCs w:val="20"/>
              </w:rPr>
              <w:t>III</w:t>
            </w:r>
          </w:p>
          <w:p w:rsidR="00F9343E" w:rsidRDefault="00F9343E">
            <w:pPr>
              <w:tabs>
                <w:tab w:val="left" w:pos="1692"/>
              </w:tabs>
              <w:spacing w:after="0" w:line="240" w:lineRule="auto"/>
              <w:rPr>
                <w:rFonts w:ascii="Times New Roman" w:hAnsi="Times New Roman"/>
                <w:b/>
                <w:bCs/>
                <w:color w:val="000000"/>
                <w:sz w:val="4"/>
                <w:szCs w:val="4"/>
              </w:rPr>
            </w:pPr>
          </w:p>
        </w:tc>
      </w:tr>
      <w:tr w:rsidR="00F9343E">
        <w:tc>
          <w:tcPr>
            <w:tcW w:w="4428" w:type="dxa"/>
            <w:gridSpan w:val="2"/>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 – 1</w:t>
            </w:r>
          </w:p>
          <w:p w:rsidR="00F9343E" w:rsidRDefault="00F9343E">
            <w:pPr>
              <w:numPr>
                <w:ilvl w:val="0"/>
                <w:numId w:val="2"/>
              </w:numPr>
              <w:tabs>
                <w:tab w:val="left" w:pos="450"/>
              </w:tabs>
              <w:spacing w:after="0" w:line="240" w:lineRule="auto"/>
              <w:ind w:hanging="720"/>
              <w:rPr>
                <w:rFonts w:ascii="Times New Roman" w:hAnsi="Times New Roman"/>
                <w:color w:val="000000"/>
                <w:sz w:val="20"/>
                <w:szCs w:val="20"/>
              </w:rPr>
            </w:pPr>
            <w:r>
              <w:rPr>
                <w:rFonts w:ascii="Times New Roman" w:hAnsi="Times New Roman"/>
                <w:color w:val="000000"/>
                <w:sz w:val="20"/>
                <w:szCs w:val="20"/>
              </w:rPr>
              <w:t>Name and Designation:</w:t>
            </w: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165"/>
                <w:tab w:val="left" w:pos="450"/>
                <w:tab w:val="center" w:pos="2331"/>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F9343E" w:rsidRDefault="00F9343E">
            <w:pPr>
              <w:tabs>
                <w:tab w:val="left" w:pos="165"/>
                <w:tab w:val="left" w:pos="450"/>
                <w:tab w:val="center" w:pos="2331"/>
              </w:tabs>
              <w:spacing w:after="0" w:line="240" w:lineRule="auto"/>
              <w:ind w:left="450"/>
              <w:rPr>
                <w:rFonts w:ascii="Times New Roman" w:hAnsi="Times New Roman"/>
                <w:color w:val="000000"/>
                <w:sz w:val="20"/>
                <w:szCs w:val="20"/>
              </w:rPr>
            </w:pPr>
          </w:p>
          <w:p w:rsidR="00F9343E" w:rsidRDefault="00F9343E">
            <w:pPr>
              <w:tabs>
                <w:tab w:val="left" w:pos="165"/>
                <w:tab w:val="left" w:pos="450"/>
                <w:tab w:val="center" w:pos="2331"/>
              </w:tabs>
              <w:spacing w:after="0" w:line="240" w:lineRule="auto"/>
              <w:ind w:left="450"/>
              <w:rPr>
                <w:rFonts w:ascii="Times New Roman" w:hAnsi="Times New Roman"/>
                <w:color w:val="000000"/>
                <w:sz w:val="20"/>
                <w:szCs w:val="20"/>
              </w:rPr>
            </w:pPr>
          </w:p>
          <w:p w:rsidR="00F9343E" w:rsidRDefault="00F9343E">
            <w:pPr>
              <w:tabs>
                <w:tab w:val="left" w:pos="165"/>
                <w:tab w:val="left" w:pos="450"/>
                <w:tab w:val="center" w:pos="2331"/>
              </w:tabs>
              <w:spacing w:after="0" w:line="240" w:lineRule="auto"/>
              <w:rPr>
                <w:rFonts w:ascii="Times New Roman" w:hAnsi="Times New Roman"/>
                <w:color w:val="000000"/>
                <w:sz w:val="20"/>
                <w:szCs w:val="20"/>
              </w:rPr>
            </w:pPr>
          </w:p>
          <w:p w:rsidR="00F11811" w:rsidRPr="00E23BB5" w:rsidRDefault="00F9343E" w:rsidP="00F11811">
            <w:pPr>
              <w:spacing w:after="0" w:line="240" w:lineRule="auto"/>
              <w:rPr>
                <w:rFonts w:ascii="Times New Roman" w:hAnsi="Times New Roman"/>
                <w:b/>
                <w:color w:val="7030A0"/>
                <w:sz w:val="20"/>
                <w:szCs w:val="20"/>
              </w:rPr>
            </w:pPr>
            <w:r>
              <w:rPr>
                <w:rFonts w:ascii="Times New Roman" w:hAnsi="Times New Roman"/>
                <w:color w:val="000000"/>
                <w:sz w:val="20"/>
                <w:szCs w:val="20"/>
              </w:rPr>
              <w:t xml:space="preserve">         </w:t>
            </w:r>
          </w:p>
          <w:p w:rsidR="00F9343E" w:rsidRPr="00F11811" w:rsidRDefault="00F11811">
            <w:pPr>
              <w:tabs>
                <w:tab w:val="left" w:pos="165"/>
                <w:tab w:val="left" w:pos="450"/>
                <w:tab w:val="center" w:pos="2331"/>
              </w:tabs>
              <w:spacing w:after="0" w:line="240" w:lineRule="auto"/>
              <w:ind w:left="450"/>
              <w:rPr>
                <w:rFonts w:ascii="Times New Roman" w:hAnsi="Times New Roman"/>
                <w:sz w:val="20"/>
                <w:szCs w:val="20"/>
              </w:rPr>
            </w:pPr>
            <w:r w:rsidRPr="00F11811">
              <w:rPr>
                <w:rFonts w:ascii="Times New Roman" w:hAnsi="Times New Roman"/>
                <w:sz w:val="20"/>
                <w:szCs w:val="20"/>
              </w:rPr>
              <w:t>T</w:t>
            </w:r>
            <w:r w:rsidR="00E23BB5" w:rsidRPr="00F11811">
              <w:rPr>
                <w:rFonts w:ascii="Times New Roman" w:hAnsi="Times New Roman"/>
                <w:sz w:val="20"/>
                <w:szCs w:val="20"/>
              </w:rPr>
              <w:t>he contribut</w:t>
            </w:r>
            <w:bookmarkStart w:id="0" w:name="_GoBack"/>
            <w:bookmarkEnd w:id="0"/>
            <w:r w:rsidR="00E23BB5" w:rsidRPr="00F11811">
              <w:rPr>
                <w:rFonts w:ascii="Times New Roman" w:hAnsi="Times New Roman"/>
                <w:sz w:val="20"/>
                <w:szCs w:val="20"/>
              </w:rPr>
              <w:t>ion expected to be provided for the research project</w:t>
            </w:r>
            <w:r>
              <w:rPr>
                <w:rFonts w:ascii="Times New Roman" w:hAnsi="Times New Roman"/>
                <w:sz w:val="20"/>
                <w:szCs w:val="20"/>
              </w:rPr>
              <w:t>:</w:t>
            </w:r>
            <w:r w:rsidR="00E23BB5" w:rsidRPr="00F11811">
              <w:rPr>
                <w:rFonts w:ascii="Times New Roman" w:hAnsi="Times New Roman"/>
                <w:sz w:val="20"/>
                <w:szCs w:val="20"/>
              </w:rPr>
              <w:t xml:space="preserve"> </w:t>
            </w:r>
          </w:p>
          <w:p w:rsidR="00F9343E" w:rsidRDefault="00F9343E">
            <w:pPr>
              <w:tabs>
                <w:tab w:val="left" w:pos="165"/>
                <w:tab w:val="left" w:pos="450"/>
                <w:tab w:val="center" w:pos="2331"/>
              </w:tabs>
              <w:spacing w:after="0" w:line="240" w:lineRule="auto"/>
              <w:ind w:left="450"/>
              <w:rPr>
                <w:rFonts w:ascii="Times New Roman" w:hAnsi="Times New Roman"/>
                <w:color w:val="000000"/>
                <w:sz w:val="20"/>
                <w:szCs w:val="20"/>
              </w:rPr>
            </w:pPr>
          </w:p>
          <w:p w:rsidR="00F9343E" w:rsidRDefault="00F9343E">
            <w:pPr>
              <w:tabs>
                <w:tab w:val="left" w:pos="165"/>
                <w:tab w:val="left" w:pos="450"/>
                <w:tab w:val="center" w:pos="2331"/>
              </w:tabs>
              <w:spacing w:after="0" w:line="240" w:lineRule="auto"/>
              <w:rPr>
                <w:rFonts w:ascii="Times New Roman" w:hAnsi="Times New Roman"/>
                <w:color w:val="000000"/>
                <w:sz w:val="20"/>
                <w:szCs w:val="20"/>
              </w:rPr>
            </w:pPr>
          </w:p>
        </w:tc>
        <w:tc>
          <w:tcPr>
            <w:tcW w:w="4428" w:type="dxa"/>
          </w:tcPr>
          <w:p w:rsidR="00F9343E" w:rsidRDefault="00F9343E">
            <w:pPr>
              <w:tabs>
                <w:tab w:val="left" w:pos="1692"/>
              </w:tabs>
              <w:spacing w:after="0" w:line="240" w:lineRule="auto"/>
              <w:rPr>
                <w:rFonts w:ascii="Times New Roman" w:hAnsi="Times New Roman"/>
                <w:color w:val="000000"/>
                <w:sz w:val="20"/>
                <w:szCs w:val="20"/>
              </w:rPr>
            </w:pPr>
          </w:p>
          <w:p w:rsidR="00F9343E" w:rsidRDefault="00F9343E">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Mailing address       : </w:t>
            </w: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Telephone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tc>
      </w:tr>
      <w:tr w:rsidR="00F9343E">
        <w:tc>
          <w:tcPr>
            <w:tcW w:w="4428" w:type="dxa"/>
            <w:gridSpan w:val="2"/>
            <w:tcBorders>
              <w:bottom w:val="single" w:sz="4" w:space="0" w:color="000000"/>
            </w:tcBorders>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 – 2</w:t>
            </w:r>
          </w:p>
          <w:p w:rsidR="00F9343E" w:rsidRDefault="00F9343E">
            <w:pPr>
              <w:numPr>
                <w:ilvl w:val="0"/>
                <w:numId w:val="2"/>
              </w:numPr>
              <w:tabs>
                <w:tab w:val="left" w:pos="450"/>
              </w:tabs>
              <w:spacing w:after="0" w:line="240" w:lineRule="auto"/>
              <w:ind w:hanging="720"/>
              <w:rPr>
                <w:rFonts w:ascii="Times New Roman" w:hAnsi="Times New Roman"/>
                <w:color w:val="000000"/>
                <w:sz w:val="20"/>
                <w:szCs w:val="20"/>
              </w:rPr>
            </w:pPr>
            <w:r>
              <w:rPr>
                <w:rFonts w:ascii="Times New Roman" w:hAnsi="Times New Roman"/>
                <w:color w:val="000000"/>
                <w:sz w:val="20"/>
                <w:szCs w:val="20"/>
              </w:rPr>
              <w:t>Name and Designation:</w:t>
            </w: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450"/>
              </w:tabs>
              <w:spacing w:after="0" w:line="240" w:lineRule="auto"/>
              <w:rPr>
                <w:rFonts w:ascii="Times New Roman" w:hAnsi="Times New Roman"/>
                <w:color w:val="000000"/>
                <w:sz w:val="20"/>
                <w:szCs w:val="20"/>
              </w:rPr>
            </w:pPr>
          </w:p>
          <w:p w:rsidR="00F9343E" w:rsidRDefault="00F9343E">
            <w:pPr>
              <w:tabs>
                <w:tab w:val="left" w:pos="165"/>
                <w:tab w:val="left" w:pos="450"/>
                <w:tab w:val="left" w:pos="2054"/>
                <w:tab w:val="center" w:pos="2331"/>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F9343E" w:rsidRDefault="00F9343E">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rsidR="00F9343E" w:rsidRDefault="00F9343E">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rsidR="00F9343E" w:rsidRDefault="00F9343E">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rsidR="00F11811" w:rsidRPr="00F11811" w:rsidRDefault="00F11811" w:rsidP="00F11811">
            <w:pPr>
              <w:tabs>
                <w:tab w:val="left" w:pos="165"/>
                <w:tab w:val="left" w:pos="450"/>
                <w:tab w:val="center" w:pos="2331"/>
              </w:tabs>
              <w:spacing w:after="0" w:line="240" w:lineRule="auto"/>
              <w:ind w:left="450"/>
              <w:rPr>
                <w:rFonts w:ascii="Times New Roman" w:hAnsi="Times New Roman"/>
                <w:sz w:val="20"/>
                <w:szCs w:val="20"/>
              </w:rPr>
            </w:pPr>
            <w:r w:rsidRPr="00F11811">
              <w:rPr>
                <w:rFonts w:ascii="Times New Roman" w:hAnsi="Times New Roman"/>
                <w:sz w:val="20"/>
                <w:szCs w:val="20"/>
              </w:rPr>
              <w:t>The contribution expected to be provided for the research project</w:t>
            </w:r>
            <w:r>
              <w:rPr>
                <w:rFonts w:ascii="Times New Roman" w:hAnsi="Times New Roman"/>
                <w:sz w:val="20"/>
                <w:szCs w:val="20"/>
              </w:rPr>
              <w:t>:</w:t>
            </w:r>
            <w:r w:rsidRPr="00F11811">
              <w:rPr>
                <w:rFonts w:ascii="Times New Roman" w:hAnsi="Times New Roman"/>
                <w:sz w:val="20"/>
                <w:szCs w:val="20"/>
              </w:rPr>
              <w:t xml:space="preserve"> </w:t>
            </w:r>
          </w:p>
          <w:p w:rsidR="00F9343E" w:rsidRDefault="00F9343E">
            <w:pPr>
              <w:tabs>
                <w:tab w:val="left" w:pos="165"/>
                <w:tab w:val="left" w:pos="450"/>
                <w:tab w:val="center" w:pos="2331"/>
              </w:tabs>
              <w:spacing w:after="0" w:line="240" w:lineRule="auto"/>
              <w:ind w:left="450"/>
              <w:rPr>
                <w:rFonts w:ascii="Times New Roman" w:hAnsi="Times New Roman"/>
                <w:color w:val="000000"/>
                <w:sz w:val="20"/>
                <w:szCs w:val="20"/>
              </w:rPr>
            </w:pPr>
          </w:p>
          <w:p w:rsidR="00F9343E" w:rsidRDefault="00F9343E">
            <w:pPr>
              <w:tabs>
                <w:tab w:val="left" w:pos="165"/>
                <w:tab w:val="left" w:pos="450"/>
                <w:tab w:val="center" w:pos="2331"/>
              </w:tabs>
              <w:spacing w:after="0" w:line="240" w:lineRule="auto"/>
              <w:rPr>
                <w:rFonts w:ascii="Times New Roman" w:hAnsi="Times New Roman"/>
                <w:color w:val="000000"/>
                <w:sz w:val="20"/>
                <w:szCs w:val="20"/>
              </w:rPr>
            </w:pPr>
          </w:p>
        </w:tc>
        <w:tc>
          <w:tcPr>
            <w:tcW w:w="4428" w:type="dxa"/>
            <w:tcBorders>
              <w:bottom w:val="single" w:sz="4" w:space="0" w:color="000000"/>
            </w:tcBorders>
          </w:tcPr>
          <w:p w:rsidR="00F9343E" w:rsidRDefault="00F9343E">
            <w:pPr>
              <w:tabs>
                <w:tab w:val="left" w:pos="1692"/>
              </w:tabs>
              <w:spacing w:after="0" w:line="240" w:lineRule="auto"/>
              <w:rPr>
                <w:rFonts w:ascii="Times New Roman" w:hAnsi="Times New Roman"/>
                <w:color w:val="000000"/>
                <w:sz w:val="20"/>
                <w:szCs w:val="20"/>
              </w:rPr>
            </w:pPr>
          </w:p>
          <w:p w:rsidR="00F9343E" w:rsidRDefault="00F9343E">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Mailing address       : </w:t>
            </w: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Telephone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rsidR="00F9343E" w:rsidRDefault="00F9343E">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rsidR="00F9343E" w:rsidRDefault="00F9343E">
            <w:pPr>
              <w:tabs>
                <w:tab w:val="left" w:pos="1422"/>
              </w:tabs>
              <w:spacing w:after="0" w:line="240" w:lineRule="auto"/>
              <w:rPr>
                <w:rFonts w:ascii="Times New Roman" w:hAnsi="Times New Roman"/>
                <w:color w:val="000000"/>
                <w:sz w:val="20"/>
                <w:szCs w:val="20"/>
              </w:rPr>
            </w:pPr>
          </w:p>
        </w:tc>
      </w:tr>
      <w:tr w:rsidR="00F9343E">
        <w:tc>
          <w:tcPr>
            <w:tcW w:w="8856" w:type="dxa"/>
            <w:gridSpan w:val="3"/>
            <w:shd w:val="pct20" w:color="auto" w:fill="auto"/>
          </w:tcPr>
          <w:p w:rsidR="00F9343E" w:rsidRDefault="00F9343E">
            <w:pPr>
              <w:tabs>
                <w:tab w:val="left" w:pos="1692"/>
              </w:tabs>
              <w:spacing w:after="0" w:line="240" w:lineRule="auto"/>
              <w:rPr>
                <w:rFonts w:ascii="Times New Roman" w:hAnsi="Times New Roman"/>
                <w:color w:val="000000"/>
                <w:sz w:val="6"/>
                <w:szCs w:val="6"/>
              </w:rPr>
            </w:pPr>
          </w:p>
          <w:p w:rsidR="000C40A2" w:rsidRDefault="00A94380" w:rsidP="000C40A2">
            <w:pPr>
              <w:tabs>
                <w:tab w:val="left" w:pos="360"/>
              </w:tabs>
              <w:spacing w:after="0" w:line="240" w:lineRule="auto"/>
              <w:rPr>
                <w:rFonts w:ascii="Times New Roman" w:hAnsi="Times New Roman"/>
                <w:b/>
                <w:bCs/>
                <w:color w:val="000000"/>
              </w:rPr>
            </w:pPr>
            <w:r>
              <w:rPr>
                <w:rFonts w:ascii="Times New Roman" w:hAnsi="Times New Roman"/>
                <w:b/>
                <w:bCs/>
                <w:color w:val="000000"/>
              </w:rPr>
              <w:t>7</w:t>
            </w:r>
            <w:r w:rsidR="000C40A2">
              <w:rPr>
                <w:rFonts w:ascii="Times New Roman" w:hAnsi="Times New Roman"/>
                <w:b/>
                <w:bCs/>
                <w:color w:val="000000"/>
              </w:rPr>
              <w:t xml:space="preserve">.   Investigators of </w:t>
            </w:r>
            <w:r>
              <w:rPr>
                <w:rFonts w:ascii="Times New Roman" w:hAnsi="Times New Roman"/>
                <w:b/>
                <w:bCs/>
                <w:color w:val="000000"/>
              </w:rPr>
              <w:t xml:space="preserve">Oversease </w:t>
            </w:r>
          </w:p>
          <w:p w:rsidR="00F9343E" w:rsidRDefault="00F9343E" w:rsidP="00064F7E">
            <w:pPr>
              <w:tabs>
                <w:tab w:val="left" w:pos="1692"/>
              </w:tabs>
              <w:spacing w:after="0" w:line="240" w:lineRule="auto"/>
              <w:rPr>
                <w:rFonts w:ascii="Times New Roman" w:hAnsi="Times New Roman"/>
                <w:color w:val="000000"/>
                <w:sz w:val="4"/>
                <w:szCs w:val="4"/>
              </w:rPr>
            </w:pPr>
          </w:p>
        </w:tc>
      </w:tr>
      <w:tr w:rsidR="00064F7E" w:rsidTr="00064F7E">
        <w:tc>
          <w:tcPr>
            <w:tcW w:w="8856" w:type="dxa"/>
            <w:gridSpan w:val="3"/>
            <w:shd w:val="clear" w:color="auto" w:fill="A6A6A6" w:themeFill="background1" w:themeFillShade="A6"/>
          </w:tcPr>
          <w:p w:rsidR="00064F7E" w:rsidRDefault="00064F7E">
            <w:pPr>
              <w:tabs>
                <w:tab w:val="left" w:pos="1692"/>
              </w:tabs>
              <w:spacing w:after="0" w:line="240" w:lineRule="auto"/>
              <w:rPr>
                <w:rFonts w:ascii="Times New Roman" w:hAnsi="Times New Roman"/>
                <w:b/>
                <w:bCs/>
                <w:color w:val="000000"/>
                <w:sz w:val="20"/>
                <w:szCs w:val="20"/>
              </w:rPr>
            </w:pPr>
            <w:r>
              <w:rPr>
                <w:rFonts w:ascii="Times New Roman" w:hAnsi="Times New Roman"/>
                <w:b/>
                <w:bCs/>
                <w:color w:val="000000"/>
                <w:sz w:val="20"/>
                <w:szCs w:val="20"/>
              </w:rPr>
              <w:t>Principal Investigator</w:t>
            </w:r>
          </w:p>
        </w:tc>
      </w:tr>
      <w:tr w:rsidR="00263A0B" w:rsidTr="00263A0B">
        <w:trPr>
          <w:trHeight w:val="2371"/>
        </w:trPr>
        <w:tc>
          <w:tcPr>
            <w:tcW w:w="4428" w:type="dxa"/>
            <w:gridSpan w:val="2"/>
            <w:shd w:val="clear" w:color="auto" w:fill="auto"/>
          </w:tcPr>
          <w:p w:rsidR="00263A0B" w:rsidRDefault="00263A0B" w:rsidP="00263A0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Name and Designation:</w:t>
            </w:r>
          </w:p>
          <w:p w:rsidR="00263A0B" w:rsidRDefault="00263A0B" w:rsidP="00263A0B">
            <w:pPr>
              <w:spacing w:after="0" w:line="240" w:lineRule="auto"/>
              <w:rPr>
                <w:rFonts w:ascii="Times New Roman" w:hAnsi="Times New Roman"/>
                <w:color w:val="000000"/>
                <w:sz w:val="20"/>
                <w:szCs w:val="20"/>
              </w:rPr>
            </w:pPr>
          </w:p>
          <w:p w:rsidR="00263A0B" w:rsidRDefault="00263A0B" w:rsidP="00263A0B">
            <w:pPr>
              <w:spacing w:after="0" w:line="240" w:lineRule="auto"/>
              <w:rPr>
                <w:rFonts w:ascii="Times New Roman" w:hAnsi="Times New Roman"/>
                <w:color w:val="000000"/>
                <w:sz w:val="20"/>
                <w:szCs w:val="20"/>
              </w:rPr>
            </w:pPr>
          </w:p>
          <w:p w:rsidR="00263A0B" w:rsidRDefault="00263A0B" w:rsidP="00263A0B">
            <w:pPr>
              <w:spacing w:after="0" w:line="240" w:lineRule="auto"/>
              <w:rPr>
                <w:rFonts w:ascii="Times New Roman" w:hAnsi="Times New Roman"/>
                <w:color w:val="000000"/>
                <w:sz w:val="20"/>
                <w:szCs w:val="20"/>
              </w:rPr>
            </w:pPr>
            <w:r>
              <w:rPr>
                <w:rFonts w:ascii="Times New Roman" w:hAnsi="Times New Roman"/>
                <w:color w:val="000000"/>
                <w:sz w:val="20"/>
                <w:szCs w:val="20"/>
              </w:rPr>
              <w:t>Institution:</w:t>
            </w:r>
          </w:p>
          <w:p w:rsidR="00263A0B" w:rsidRDefault="00263A0B" w:rsidP="00263A0B">
            <w:pPr>
              <w:spacing w:after="0" w:line="240" w:lineRule="auto"/>
              <w:rPr>
                <w:rFonts w:ascii="Times New Roman" w:hAnsi="Times New Roman"/>
                <w:color w:val="000000"/>
                <w:sz w:val="20"/>
                <w:szCs w:val="20"/>
              </w:rPr>
            </w:pPr>
          </w:p>
          <w:p w:rsidR="00263A0B" w:rsidRDefault="00263A0B" w:rsidP="00263A0B">
            <w:pPr>
              <w:spacing w:after="0" w:line="240" w:lineRule="auto"/>
              <w:rPr>
                <w:rFonts w:ascii="Times New Roman" w:hAnsi="Times New Roman"/>
                <w:color w:val="000000"/>
                <w:sz w:val="20"/>
                <w:szCs w:val="20"/>
              </w:rPr>
            </w:pPr>
          </w:p>
          <w:p w:rsidR="00263A0B" w:rsidRDefault="00263A0B" w:rsidP="00263A0B">
            <w:pPr>
              <w:spacing w:after="0" w:line="240" w:lineRule="auto"/>
              <w:rPr>
                <w:rFonts w:ascii="Times New Roman" w:hAnsi="Times New Roman"/>
                <w:color w:val="000000"/>
                <w:sz w:val="20"/>
                <w:szCs w:val="20"/>
              </w:rPr>
            </w:pPr>
          </w:p>
          <w:p w:rsidR="00263A0B" w:rsidRDefault="00263A0B" w:rsidP="00263A0B">
            <w:pPr>
              <w:spacing w:after="0" w:line="240" w:lineRule="auto"/>
              <w:rPr>
                <w:rFonts w:ascii="Times New Roman" w:hAnsi="Times New Roman"/>
                <w:color w:val="000000"/>
                <w:sz w:val="20"/>
                <w:szCs w:val="20"/>
              </w:rPr>
            </w:pPr>
            <w:r>
              <w:rPr>
                <w:rFonts w:ascii="Times New Roman" w:hAnsi="Times New Roman"/>
                <w:color w:val="000000"/>
                <w:sz w:val="20"/>
                <w:szCs w:val="20"/>
              </w:rPr>
              <w:t>Area of expertise related to the proposed project:</w:t>
            </w:r>
          </w:p>
          <w:p w:rsidR="00263A0B" w:rsidRDefault="00263A0B" w:rsidP="00263A0B">
            <w:pPr>
              <w:spacing w:after="0" w:line="240" w:lineRule="auto"/>
              <w:rPr>
                <w:rFonts w:ascii="Times New Roman" w:hAnsi="Times New Roman"/>
                <w:color w:val="000000"/>
                <w:sz w:val="20"/>
                <w:szCs w:val="20"/>
              </w:rPr>
            </w:pPr>
          </w:p>
          <w:p w:rsidR="00263A0B" w:rsidRDefault="00263A0B">
            <w:pPr>
              <w:tabs>
                <w:tab w:val="left" w:pos="1692"/>
              </w:tabs>
              <w:spacing w:after="0" w:line="240" w:lineRule="auto"/>
              <w:rPr>
                <w:rFonts w:ascii="Times New Roman" w:hAnsi="Times New Roman"/>
                <w:b/>
                <w:bCs/>
                <w:color w:val="000000"/>
                <w:sz w:val="20"/>
                <w:szCs w:val="20"/>
              </w:rPr>
            </w:pPr>
          </w:p>
          <w:p w:rsidR="00F816AC" w:rsidRDefault="00F816AC">
            <w:pPr>
              <w:tabs>
                <w:tab w:val="left" w:pos="1692"/>
              </w:tabs>
              <w:spacing w:after="0" w:line="240" w:lineRule="auto"/>
              <w:rPr>
                <w:rFonts w:ascii="Times New Roman" w:hAnsi="Times New Roman"/>
                <w:b/>
                <w:bCs/>
                <w:color w:val="000000"/>
                <w:sz w:val="20"/>
                <w:szCs w:val="20"/>
              </w:rPr>
            </w:pPr>
          </w:p>
          <w:p w:rsidR="00F816AC" w:rsidRDefault="00F816AC">
            <w:pPr>
              <w:tabs>
                <w:tab w:val="left" w:pos="1692"/>
              </w:tabs>
              <w:spacing w:after="0" w:line="240" w:lineRule="auto"/>
              <w:rPr>
                <w:rFonts w:ascii="Times New Roman" w:hAnsi="Times New Roman"/>
                <w:b/>
                <w:bCs/>
                <w:color w:val="000000"/>
                <w:sz w:val="20"/>
                <w:szCs w:val="20"/>
              </w:rPr>
            </w:pPr>
          </w:p>
        </w:tc>
        <w:tc>
          <w:tcPr>
            <w:tcW w:w="4428" w:type="dxa"/>
            <w:shd w:val="clear" w:color="auto" w:fill="auto"/>
          </w:tcPr>
          <w:p w:rsidR="00263A0B" w:rsidRDefault="00263A0B" w:rsidP="00263A0B">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263A0B" w:rsidRDefault="00263A0B" w:rsidP="00263A0B">
            <w:pPr>
              <w:tabs>
                <w:tab w:val="left" w:pos="1422"/>
              </w:tabs>
              <w:spacing w:after="0" w:line="240" w:lineRule="auto"/>
              <w:ind w:left="1512" w:hanging="1512"/>
              <w:rPr>
                <w:rFonts w:ascii="Times New Roman" w:hAnsi="Times New Roman"/>
                <w:color w:val="000000"/>
                <w:sz w:val="20"/>
                <w:szCs w:val="20"/>
              </w:rPr>
            </w:pPr>
          </w:p>
          <w:p w:rsidR="00263A0B" w:rsidRDefault="00263A0B" w:rsidP="00263A0B">
            <w:pPr>
              <w:tabs>
                <w:tab w:val="left" w:pos="1422"/>
              </w:tabs>
              <w:spacing w:after="0" w:line="240" w:lineRule="auto"/>
              <w:ind w:left="1512" w:hanging="1512"/>
              <w:rPr>
                <w:rFonts w:ascii="Times New Roman" w:hAnsi="Times New Roman"/>
                <w:color w:val="000000"/>
                <w:sz w:val="20"/>
                <w:szCs w:val="20"/>
              </w:rPr>
            </w:pPr>
          </w:p>
          <w:p w:rsidR="00263A0B" w:rsidRDefault="00263A0B" w:rsidP="00263A0B">
            <w:pPr>
              <w:tabs>
                <w:tab w:val="left" w:pos="1422"/>
              </w:tabs>
              <w:spacing w:after="0" w:line="240" w:lineRule="auto"/>
              <w:ind w:left="1422" w:hanging="1422"/>
              <w:rPr>
                <w:rFonts w:ascii="Times New Roman" w:hAnsi="Times New Roman"/>
                <w:color w:val="000000"/>
                <w:sz w:val="20"/>
                <w:szCs w:val="20"/>
              </w:rPr>
            </w:pPr>
            <w:r>
              <w:rPr>
                <w:rFonts w:ascii="Times New Roman" w:hAnsi="Times New Roman"/>
                <w:color w:val="000000"/>
                <w:sz w:val="20"/>
                <w:szCs w:val="20"/>
              </w:rPr>
              <w:t xml:space="preserve">Telephone            </w:t>
            </w:r>
          </w:p>
          <w:p w:rsidR="00263A0B" w:rsidRDefault="00263A0B" w:rsidP="00263A0B">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263A0B" w:rsidRDefault="00263A0B" w:rsidP="00263A0B">
            <w:pPr>
              <w:tabs>
                <w:tab w:val="left" w:pos="1422"/>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263A0B" w:rsidRDefault="00263A0B" w:rsidP="00263A0B">
            <w:pPr>
              <w:tabs>
                <w:tab w:val="left" w:pos="1422"/>
              </w:tabs>
              <w:spacing w:after="0" w:line="240" w:lineRule="auto"/>
              <w:rPr>
                <w:rFonts w:ascii="Times New Roman" w:hAnsi="Times New Roman"/>
                <w:color w:val="000000"/>
                <w:sz w:val="20"/>
                <w:szCs w:val="20"/>
              </w:rPr>
            </w:pPr>
          </w:p>
          <w:p w:rsidR="00263A0B" w:rsidRDefault="00263A0B" w:rsidP="00263A0B">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263A0B" w:rsidRPr="00F816AC" w:rsidRDefault="00263A0B" w:rsidP="00F816AC">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tc>
      </w:tr>
      <w:tr w:rsidR="00ED7A3A" w:rsidTr="00ED7A3A">
        <w:tc>
          <w:tcPr>
            <w:tcW w:w="8856" w:type="dxa"/>
            <w:gridSpan w:val="3"/>
            <w:shd w:val="clear" w:color="auto" w:fill="A6A6A6" w:themeFill="background1" w:themeFillShade="A6"/>
          </w:tcPr>
          <w:p w:rsidR="00ED7A3A" w:rsidRDefault="00ED7A3A" w:rsidP="00ED7A3A">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Co-Investigator/s</w:t>
            </w:r>
          </w:p>
        </w:tc>
      </w:tr>
      <w:tr w:rsidR="00F816AC" w:rsidTr="00667633">
        <w:tc>
          <w:tcPr>
            <w:tcW w:w="4428" w:type="dxa"/>
            <w:gridSpan w:val="2"/>
            <w:shd w:val="clear" w:color="auto" w:fill="auto"/>
          </w:tcPr>
          <w:p w:rsidR="00F816AC" w:rsidRDefault="00F816AC" w:rsidP="00F816A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1</w:t>
            </w:r>
          </w:p>
          <w:p w:rsidR="00F816AC" w:rsidRPr="00514C12" w:rsidRDefault="00F816AC" w:rsidP="006B213A">
            <w:pPr>
              <w:pStyle w:val="ListParagraph"/>
              <w:numPr>
                <w:ilvl w:val="0"/>
                <w:numId w:val="22"/>
              </w:numPr>
              <w:tabs>
                <w:tab w:val="left" w:pos="450"/>
              </w:tabs>
              <w:spacing w:after="0" w:line="240" w:lineRule="auto"/>
              <w:ind w:hanging="720"/>
              <w:rPr>
                <w:rFonts w:ascii="Times New Roman" w:hAnsi="Times New Roman"/>
                <w:color w:val="000000"/>
                <w:sz w:val="20"/>
                <w:szCs w:val="20"/>
              </w:rPr>
            </w:pPr>
            <w:r w:rsidRPr="00514C12">
              <w:rPr>
                <w:rFonts w:ascii="Times New Roman" w:hAnsi="Times New Roman"/>
                <w:color w:val="000000"/>
                <w:sz w:val="20"/>
                <w:szCs w:val="20"/>
              </w:rPr>
              <w:t>Name and Designation:</w:t>
            </w:r>
          </w:p>
          <w:p w:rsidR="00F816AC" w:rsidRDefault="00F816AC" w:rsidP="00F816AC">
            <w:pPr>
              <w:tabs>
                <w:tab w:val="left" w:pos="450"/>
              </w:tabs>
              <w:spacing w:after="0" w:line="240" w:lineRule="auto"/>
              <w:rPr>
                <w:rFonts w:ascii="Times New Roman" w:hAnsi="Times New Roman"/>
                <w:color w:val="000000"/>
                <w:sz w:val="20"/>
                <w:szCs w:val="20"/>
              </w:rPr>
            </w:pPr>
          </w:p>
          <w:p w:rsidR="00F816AC" w:rsidRDefault="00F816AC" w:rsidP="00F816AC">
            <w:pPr>
              <w:tabs>
                <w:tab w:val="left" w:pos="450"/>
              </w:tabs>
              <w:spacing w:after="0" w:line="240" w:lineRule="auto"/>
              <w:rPr>
                <w:rFonts w:ascii="Times New Roman" w:hAnsi="Times New Roman"/>
                <w:color w:val="000000"/>
                <w:sz w:val="20"/>
                <w:szCs w:val="20"/>
              </w:rPr>
            </w:pPr>
          </w:p>
          <w:p w:rsidR="00F816AC" w:rsidRDefault="00F816AC" w:rsidP="00F816AC">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F816AC" w:rsidRDefault="00F816AC" w:rsidP="00F816AC">
            <w:pPr>
              <w:spacing w:after="0" w:line="240" w:lineRule="auto"/>
              <w:rPr>
                <w:rFonts w:ascii="Times New Roman" w:hAnsi="Times New Roman"/>
                <w:color w:val="000000"/>
                <w:sz w:val="20"/>
                <w:szCs w:val="20"/>
              </w:rPr>
            </w:pPr>
          </w:p>
          <w:p w:rsidR="00F816AC" w:rsidRDefault="00F816AC" w:rsidP="00F816AC">
            <w:pPr>
              <w:spacing w:after="0" w:line="240" w:lineRule="auto"/>
              <w:rPr>
                <w:rFonts w:ascii="Times New Roman" w:hAnsi="Times New Roman"/>
                <w:color w:val="000000"/>
                <w:sz w:val="20"/>
                <w:szCs w:val="20"/>
              </w:rPr>
            </w:pPr>
          </w:p>
          <w:p w:rsidR="00F816AC" w:rsidRDefault="00F816AC" w:rsidP="00F816AC">
            <w:pPr>
              <w:spacing w:after="0" w:line="240" w:lineRule="auto"/>
              <w:rPr>
                <w:rFonts w:ascii="Times New Roman" w:hAnsi="Times New Roman"/>
                <w:color w:val="000000"/>
                <w:sz w:val="20"/>
                <w:szCs w:val="20"/>
              </w:rPr>
            </w:pPr>
          </w:p>
          <w:p w:rsidR="00F816AC" w:rsidRDefault="00F816AC" w:rsidP="00F816A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rsidR="00F816AC" w:rsidRDefault="00F816AC" w:rsidP="00F816A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project:</w:t>
            </w:r>
          </w:p>
          <w:p w:rsidR="00F816AC" w:rsidRDefault="00F816AC" w:rsidP="00F816AC">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tc>
        <w:tc>
          <w:tcPr>
            <w:tcW w:w="4428" w:type="dxa"/>
            <w:shd w:val="clear" w:color="auto" w:fill="auto"/>
          </w:tcPr>
          <w:p w:rsidR="00F816AC" w:rsidRDefault="00F816AC" w:rsidP="00F816AC">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F816AC" w:rsidRDefault="00F816AC" w:rsidP="00F816AC">
            <w:pPr>
              <w:tabs>
                <w:tab w:val="left" w:pos="1422"/>
              </w:tabs>
              <w:spacing w:after="0" w:line="240" w:lineRule="auto"/>
              <w:ind w:left="1512" w:hanging="1512"/>
              <w:rPr>
                <w:rFonts w:ascii="Times New Roman" w:hAnsi="Times New Roman"/>
                <w:color w:val="000000"/>
                <w:sz w:val="20"/>
                <w:szCs w:val="20"/>
              </w:rPr>
            </w:pPr>
          </w:p>
          <w:p w:rsidR="00F816AC" w:rsidRDefault="00F816AC" w:rsidP="00F816AC">
            <w:pPr>
              <w:tabs>
                <w:tab w:val="left" w:pos="1422"/>
              </w:tabs>
              <w:spacing w:after="0" w:line="240" w:lineRule="auto"/>
              <w:ind w:left="1512" w:hanging="1512"/>
              <w:rPr>
                <w:rFonts w:ascii="Times New Roman" w:hAnsi="Times New Roman"/>
                <w:color w:val="000000"/>
                <w:sz w:val="20"/>
                <w:szCs w:val="20"/>
              </w:rPr>
            </w:pPr>
          </w:p>
          <w:p w:rsidR="00F816AC" w:rsidRDefault="00F816AC" w:rsidP="00F816AC">
            <w:pPr>
              <w:tabs>
                <w:tab w:val="left" w:pos="1422"/>
              </w:tabs>
              <w:spacing w:after="0" w:line="240" w:lineRule="auto"/>
              <w:ind w:left="1422" w:hanging="1422"/>
              <w:rPr>
                <w:rFonts w:ascii="Times New Roman" w:hAnsi="Times New Roman"/>
                <w:color w:val="000000"/>
                <w:sz w:val="20"/>
                <w:szCs w:val="20"/>
              </w:rPr>
            </w:pPr>
            <w:r>
              <w:rPr>
                <w:rFonts w:ascii="Times New Roman" w:hAnsi="Times New Roman"/>
                <w:color w:val="000000"/>
                <w:sz w:val="20"/>
                <w:szCs w:val="20"/>
              </w:rPr>
              <w:t xml:space="preserve">Telephone            </w:t>
            </w:r>
          </w:p>
          <w:p w:rsidR="00F816AC" w:rsidRDefault="00F816AC" w:rsidP="00F816AC">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F816AC" w:rsidRDefault="00F816AC" w:rsidP="00F816AC">
            <w:pPr>
              <w:tabs>
                <w:tab w:val="left" w:pos="1422"/>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F816AC" w:rsidRDefault="00F816AC" w:rsidP="00F816AC">
            <w:pPr>
              <w:tabs>
                <w:tab w:val="left" w:pos="1422"/>
              </w:tabs>
              <w:spacing w:after="0" w:line="240" w:lineRule="auto"/>
              <w:rPr>
                <w:rFonts w:ascii="Times New Roman" w:hAnsi="Times New Roman"/>
                <w:color w:val="000000"/>
                <w:sz w:val="20"/>
                <w:szCs w:val="20"/>
              </w:rPr>
            </w:pPr>
          </w:p>
          <w:p w:rsidR="00F816AC" w:rsidRDefault="00F816AC" w:rsidP="00F816AC">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F816AC" w:rsidRDefault="00F816AC" w:rsidP="00F816AC">
            <w:pPr>
              <w:spacing w:after="0" w:line="240" w:lineRule="auto"/>
              <w:rPr>
                <w:rFonts w:ascii="Times New Roman" w:hAnsi="Times New Roman"/>
                <w:b/>
                <w:bCs/>
                <w:color w:val="000000"/>
                <w:sz w:val="20"/>
                <w:szCs w:val="20"/>
              </w:rPr>
            </w:pPr>
            <w:r>
              <w:rPr>
                <w:rFonts w:ascii="Times New Roman" w:hAnsi="Times New Roman"/>
                <w:color w:val="000000"/>
                <w:sz w:val="20"/>
                <w:szCs w:val="20"/>
              </w:rPr>
              <w:t>E-mail                  :</w:t>
            </w: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tc>
      </w:tr>
      <w:tr w:rsidR="00F816AC" w:rsidTr="00BF2643">
        <w:tc>
          <w:tcPr>
            <w:tcW w:w="4428" w:type="dxa"/>
            <w:gridSpan w:val="2"/>
            <w:shd w:val="clear" w:color="auto" w:fill="auto"/>
          </w:tcPr>
          <w:p w:rsidR="00F816AC" w:rsidRDefault="00F816AC" w:rsidP="00F816A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2</w:t>
            </w:r>
          </w:p>
          <w:p w:rsidR="006B213A" w:rsidRPr="00514C12" w:rsidRDefault="006B213A" w:rsidP="006B213A">
            <w:pPr>
              <w:pStyle w:val="ListParagraph"/>
              <w:numPr>
                <w:ilvl w:val="0"/>
                <w:numId w:val="22"/>
              </w:numPr>
              <w:tabs>
                <w:tab w:val="left" w:pos="450"/>
              </w:tabs>
              <w:spacing w:after="0" w:line="240" w:lineRule="auto"/>
              <w:ind w:hanging="720"/>
              <w:rPr>
                <w:rFonts w:ascii="Times New Roman" w:hAnsi="Times New Roman"/>
                <w:color w:val="000000"/>
                <w:sz w:val="20"/>
                <w:szCs w:val="20"/>
              </w:rPr>
            </w:pPr>
            <w:r w:rsidRPr="00514C12">
              <w:rPr>
                <w:rFonts w:ascii="Times New Roman" w:hAnsi="Times New Roman"/>
                <w:color w:val="000000"/>
                <w:sz w:val="20"/>
                <w:szCs w:val="20"/>
              </w:rPr>
              <w:t>Name and Designation:</w:t>
            </w:r>
          </w:p>
          <w:p w:rsidR="006B213A" w:rsidRDefault="006B213A" w:rsidP="006B213A">
            <w:pPr>
              <w:tabs>
                <w:tab w:val="left" w:pos="450"/>
              </w:tabs>
              <w:spacing w:after="0" w:line="240" w:lineRule="auto"/>
              <w:rPr>
                <w:rFonts w:ascii="Times New Roman" w:hAnsi="Times New Roman"/>
                <w:color w:val="000000"/>
                <w:sz w:val="20"/>
                <w:szCs w:val="20"/>
              </w:rPr>
            </w:pPr>
          </w:p>
          <w:p w:rsidR="006B213A" w:rsidRDefault="006B213A" w:rsidP="006B213A">
            <w:pPr>
              <w:tabs>
                <w:tab w:val="left" w:pos="450"/>
              </w:tabs>
              <w:spacing w:after="0" w:line="240" w:lineRule="auto"/>
              <w:rPr>
                <w:rFonts w:ascii="Times New Roman" w:hAnsi="Times New Roman"/>
                <w:color w:val="000000"/>
                <w:sz w:val="20"/>
                <w:szCs w:val="20"/>
              </w:rPr>
            </w:pPr>
          </w:p>
          <w:p w:rsidR="006B213A" w:rsidRDefault="006B213A" w:rsidP="006B213A">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6B213A" w:rsidRDefault="006B213A" w:rsidP="006B213A">
            <w:pPr>
              <w:spacing w:after="0" w:line="240" w:lineRule="auto"/>
              <w:rPr>
                <w:rFonts w:ascii="Times New Roman" w:hAnsi="Times New Roman"/>
                <w:color w:val="000000"/>
                <w:sz w:val="20"/>
                <w:szCs w:val="20"/>
              </w:rPr>
            </w:pPr>
          </w:p>
          <w:p w:rsidR="006B213A" w:rsidRDefault="006B213A" w:rsidP="006B213A">
            <w:pPr>
              <w:spacing w:after="0" w:line="240" w:lineRule="auto"/>
              <w:rPr>
                <w:rFonts w:ascii="Times New Roman" w:hAnsi="Times New Roman"/>
                <w:color w:val="000000"/>
                <w:sz w:val="20"/>
                <w:szCs w:val="20"/>
              </w:rPr>
            </w:pPr>
          </w:p>
          <w:p w:rsidR="006B213A" w:rsidRDefault="006B213A" w:rsidP="006B213A">
            <w:pPr>
              <w:spacing w:after="0" w:line="240" w:lineRule="auto"/>
              <w:rPr>
                <w:rFonts w:ascii="Times New Roman" w:hAnsi="Times New Roman"/>
                <w:color w:val="000000"/>
                <w:sz w:val="20"/>
                <w:szCs w:val="20"/>
              </w:rPr>
            </w:pPr>
          </w:p>
          <w:p w:rsidR="006B213A" w:rsidRDefault="006B213A" w:rsidP="006B213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rsidR="006B213A" w:rsidRDefault="006B213A" w:rsidP="006B213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project:</w:t>
            </w:r>
          </w:p>
          <w:p w:rsidR="00F816AC" w:rsidRDefault="00F816AC" w:rsidP="00ED7A3A">
            <w:pPr>
              <w:spacing w:after="0" w:line="240" w:lineRule="auto"/>
              <w:rPr>
                <w:rFonts w:ascii="Times New Roman" w:hAnsi="Times New Roman"/>
                <w:b/>
                <w:bCs/>
                <w:color w:val="000000"/>
                <w:sz w:val="20"/>
                <w:szCs w:val="20"/>
              </w:rPr>
            </w:pPr>
          </w:p>
          <w:p w:rsidR="0082284C" w:rsidRDefault="0082284C" w:rsidP="00ED7A3A">
            <w:pPr>
              <w:spacing w:after="0" w:line="240" w:lineRule="auto"/>
              <w:rPr>
                <w:rFonts w:ascii="Times New Roman" w:hAnsi="Times New Roman"/>
                <w:b/>
                <w:bCs/>
                <w:color w:val="000000"/>
                <w:sz w:val="20"/>
                <w:szCs w:val="20"/>
              </w:rPr>
            </w:pPr>
          </w:p>
          <w:p w:rsidR="0082284C" w:rsidRDefault="0082284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tc>
        <w:tc>
          <w:tcPr>
            <w:tcW w:w="4428" w:type="dxa"/>
            <w:shd w:val="clear" w:color="auto" w:fill="auto"/>
          </w:tcPr>
          <w:p w:rsidR="006B213A" w:rsidRDefault="006B213A" w:rsidP="006B213A">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rsidR="006B213A" w:rsidRDefault="006B213A" w:rsidP="006B213A">
            <w:pPr>
              <w:tabs>
                <w:tab w:val="left" w:pos="1422"/>
              </w:tabs>
              <w:spacing w:after="0" w:line="240" w:lineRule="auto"/>
              <w:ind w:left="1512" w:hanging="1512"/>
              <w:rPr>
                <w:rFonts w:ascii="Times New Roman" w:hAnsi="Times New Roman"/>
                <w:color w:val="000000"/>
                <w:sz w:val="20"/>
                <w:szCs w:val="20"/>
              </w:rPr>
            </w:pPr>
          </w:p>
          <w:p w:rsidR="006B213A" w:rsidRDefault="006B213A" w:rsidP="006B213A">
            <w:pPr>
              <w:tabs>
                <w:tab w:val="left" w:pos="1422"/>
              </w:tabs>
              <w:spacing w:after="0" w:line="240" w:lineRule="auto"/>
              <w:ind w:left="1512" w:hanging="1512"/>
              <w:rPr>
                <w:rFonts w:ascii="Times New Roman" w:hAnsi="Times New Roman"/>
                <w:color w:val="000000"/>
                <w:sz w:val="20"/>
                <w:szCs w:val="20"/>
              </w:rPr>
            </w:pPr>
          </w:p>
          <w:p w:rsidR="006B213A" w:rsidRDefault="006B213A" w:rsidP="006B213A">
            <w:pPr>
              <w:tabs>
                <w:tab w:val="left" w:pos="1422"/>
              </w:tabs>
              <w:spacing w:after="0" w:line="240" w:lineRule="auto"/>
              <w:ind w:left="1422" w:hanging="1422"/>
              <w:rPr>
                <w:rFonts w:ascii="Times New Roman" w:hAnsi="Times New Roman"/>
                <w:color w:val="000000"/>
                <w:sz w:val="20"/>
                <w:szCs w:val="20"/>
              </w:rPr>
            </w:pPr>
            <w:r>
              <w:rPr>
                <w:rFonts w:ascii="Times New Roman" w:hAnsi="Times New Roman"/>
                <w:color w:val="000000"/>
                <w:sz w:val="20"/>
                <w:szCs w:val="20"/>
              </w:rPr>
              <w:t xml:space="preserve">Telephone            </w:t>
            </w:r>
          </w:p>
          <w:p w:rsidR="006B213A" w:rsidRDefault="006B213A" w:rsidP="006B213A">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6B213A" w:rsidRDefault="006B213A" w:rsidP="006B213A">
            <w:pPr>
              <w:tabs>
                <w:tab w:val="left" w:pos="1422"/>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6B213A" w:rsidRDefault="006B213A" w:rsidP="006B213A">
            <w:pPr>
              <w:tabs>
                <w:tab w:val="left" w:pos="1422"/>
              </w:tabs>
              <w:spacing w:after="0" w:line="240" w:lineRule="auto"/>
              <w:rPr>
                <w:rFonts w:ascii="Times New Roman" w:hAnsi="Times New Roman"/>
                <w:color w:val="000000"/>
                <w:sz w:val="20"/>
                <w:szCs w:val="20"/>
              </w:rPr>
            </w:pPr>
          </w:p>
          <w:p w:rsidR="006B213A" w:rsidRDefault="006B213A" w:rsidP="006B213A">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6B213A" w:rsidRDefault="006B213A" w:rsidP="006B213A">
            <w:pPr>
              <w:spacing w:after="0" w:line="240" w:lineRule="auto"/>
              <w:rPr>
                <w:rFonts w:ascii="Times New Roman" w:hAnsi="Times New Roman"/>
                <w:b/>
                <w:bCs/>
                <w:color w:val="000000"/>
                <w:sz w:val="20"/>
                <w:szCs w:val="20"/>
              </w:rPr>
            </w:pPr>
            <w:r>
              <w:rPr>
                <w:rFonts w:ascii="Times New Roman" w:hAnsi="Times New Roman"/>
                <w:color w:val="000000"/>
                <w:sz w:val="20"/>
                <w:szCs w:val="20"/>
              </w:rPr>
              <w:t>E-mail                  :</w:t>
            </w:r>
          </w:p>
          <w:p w:rsidR="00F816AC" w:rsidRDefault="00F816AC" w:rsidP="00ED7A3A">
            <w:pPr>
              <w:spacing w:after="0" w:line="240" w:lineRule="auto"/>
              <w:rPr>
                <w:rFonts w:ascii="Times New Roman" w:hAnsi="Times New Roman"/>
                <w:b/>
                <w:bCs/>
                <w:color w:val="000000"/>
                <w:sz w:val="20"/>
                <w:szCs w:val="20"/>
              </w:rPr>
            </w:pPr>
          </w:p>
        </w:tc>
      </w:tr>
      <w:tr w:rsidR="00F816AC" w:rsidTr="00F062B3">
        <w:tc>
          <w:tcPr>
            <w:tcW w:w="4428" w:type="dxa"/>
            <w:gridSpan w:val="2"/>
            <w:shd w:val="clear" w:color="auto" w:fill="auto"/>
          </w:tcPr>
          <w:p w:rsidR="006B213A" w:rsidRDefault="0082284C" w:rsidP="006B213A">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3</w:t>
            </w:r>
          </w:p>
          <w:p w:rsidR="006B213A" w:rsidRPr="00514C12" w:rsidRDefault="006B213A" w:rsidP="006B213A">
            <w:pPr>
              <w:pStyle w:val="ListParagraph"/>
              <w:numPr>
                <w:ilvl w:val="0"/>
                <w:numId w:val="22"/>
              </w:numPr>
              <w:tabs>
                <w:tab w:val="left" w:pos="450"/>
              </w:tabs>
              <w:spacing w:after="0" w:line="240" w:lineRule="auto"/>
              <w:ind w:hanging="720"/>
              <w:rPr>
                <w:rFonts w:ascii="Times New Roman" w:hAnsi="Times New Roman"/>
                <w:color w:val="000000"/>
                <w:sz w:val="20"/>
                <w:szCs w:val="20"/>
              </w:rPr>
            </w:pPr>
            <w:r w:rsidRPr="00514C12">
              <w:rPr>
                <w:rFonts w:ascii="Times New Roman" w:hAnsi="Times New Roman"/>
                <w:color w:val="000000"/>
                <w:sz w:val="20"/>
                <w:szCs w:val="20"/>
              </w:rPr>
              <w:t>Name and Designation:</w:t>
            </w:r>
          </w:p>
          <w:p w:rsidR="006B213A" w:rsidRDefault="006B213A" w:rsidP="006B213A">
            <w:pPr>
              <w:tabs>
                <w:tab w:val="left" w:pos="450"/>
              </w:tabs>
              <w:spacing w:after="0" w:line="240" w:lineRule="auto"/>
              <w:rPr>
                <w:rFonts w:ascii="Times New Roman" w:hAnsi="Times New Roman"/>
                <w:color w:val="000000"/>
                <w:sz w:val="20"/>
                <w:szCs w:val="20"/>
              </w:rPr>
            </w:pPr>
          </w:p>
          <w:p w:rsidR="006B213A" w:rsidRDefault="006B213A" w:rsidP="006B213A">
            <w:pPr>
              <w:tabs>
                <w:tab w:val="left" w:pos="450"/>
              </w:tabs>
              <w:spacing w:after="0" w:line="240" w:lineRule="auto"/>
              <w:rPr>
                <w:rFonts w:ascii="Times New Roman" w:hAnsi="Times New Roman"/>
                <w:color w:val="000000"/>
                <w:sz w:val="20"/>
                <w:szCs w:val="20"/>
              </w:rPr>
            </w:pPr>
          </w:p>
          <w:p w:rsidR="006B213A" w:rsidRDefault="006B213A" w:rsidP="006B213A">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rsidR="006B213A" w:rsidRDefault="006B213A" w:rsidP="006B213A">
            <w:pPr>
              <w:spacing w:after="0" w:line="240" w:lineRule="auto"/>
              <w:rPr>
                <w:rFonts w:ascii="Times New Roman" w:hAnsi="Times New Roman"/>
                <w:color w:val="000000"/>
                <w:sz w:val="20"/>
                <w:szCs w:val="20"/>
              </w:rPr>
            </w:pPr>
          </w:p>
          <w:p w:rsidR="006B213A" w:rsidRDefault="006B213A" w:rsidP="006B213A">
            <w:pPr>
              <w:spacing w:after="0" w:line="240" w:lineRule="auto"/>
              <w:rPr>
                <w:rFonts w:ascii="Times New Roman" w:hAnsi="Times New Roman"/>
                <w:color w:val="000000"/>
                <w:sz w:val="20"/>
                <w:szCs w:val="20"/>
              </w:rPr>
            </w:pPr>
          </w:p>
          <w:p w:rsidR="006B213A" w:rsidRDefault="006B213A" w:rsidP="006B213A">
            <w:pPr>
              <w:spacing w:after="0" w:line="240" w:lineRule="auto"/>
              <w:rPr>
                <w:rFonts w:ascii="Times New Roman" w:hAnsi="Times New Roman"/>
                <w:color w:val="000000"/>
                <w:sz w:val="20"/>
                <w:szCs w:val="20"/>
              </w:rPr>
            </w:pPr>
          </w:p>
          <w:p w:rsidR="006B213A" w:rsidRDefault="006B213A" w:rsidP="006B213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rsidR="006B213A" w:rsidRDefault="006B213A" w:rsidP="006B213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project:</w:t>
            </w:r>
          </w:p>
          <w:p w:rsidR="00F816AC" w:rsidRDefault="00F816AC" w:rsidP="00ED7A3A">
            <w:pPr>
              <w:spacing w:after="0" w:line="240" w:lineRule="auto"/>
              <w:rPr>
                <w:rFonts w:ascii="Times New Roman" w:hAnsi="Times New Roman"/>
                <w:b/>
                <w:bCs/>
                <w:color w:val="000000"/>
                <w:sz w:val="20"/>
                <w:szCs w:val="20"/>
              </w:rPr>
            </w:pPr>
          </w:p>
          <w:p w:rsidR="0082284C" w:rsidRDefault="0082284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p w:rsidR="00F816AC" w:rsidRDefault="00F816AC" w:rsidP="00ED7A3A">
            <w:pPr>
              <w:spacing w:after="0" w:line="240" w:lineRule="auto"/>
              <w:rPr>
                <w:rFonts w:ascii="Times New Roman" w:hAnsi="Times New Roman"/>
                <w:b/>
                <w:bCs/>
                <w:color w:val="000000"/>
                <w:sz w:val="20"/>
                <w:szCs w:val="20"/>
              </w:rPr>
            </w:pPr>
          </w:p>
        </w:tc>
        <w:tc>
          <w:tcPr>
            <w:tcW w:w="4428" w:type="dxa"/>
            <w:shd w:val="clear" w:color="auto" w:fill="auto"/>
          </w:tcPr>
          <w:p w:rsidR="0082284C" w:rsidRDefault="0082284C" w:rsidP="0082284C">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lastRenderedPageBreak/>
              <w:t xml:space="preserve">Mailing address   : </w:t>
            </w:r>
          </w:p>
          <w:p w:rsidR="0082284C" w:rsidRDefault="0082284C" w:rsidP="0082284C">
            <w:pPr>
              <w:tabs>
                <w:tab w:val="left" w:pos="1422"/>
              </w:tabs>
              <w:spacing w:after="0" w:line="240" w:lineRule="auto"/>
              <w:ind w:left="1512" w:hanging="1512"/>
              <w:rPr>
                <w:rFonts w:ascii="Times New Roman" w:hAnsi="Times New Roman"/>
                <w:color w:val="000000"/>
                <w:sz w:val="20"/>
                <w:szCs w:val="20"/>
              </w:rPr>
            </w:pPr>
          </w:p>
          <w:p w:rsidR="0082284C" w:rsidRDefault="0082284C" w:rsidP="0082284C">
            <w:pPr>
              <w:tabs>
                <w:tab w:val="left" w:pos="1422"/>
              </w:tabs>
              <w:spacing w:after="0" w:line="240" w:lineRule="auto"/>
              <w:ind w:left="1512" w:hanging="1512"/>
              <w:rPr>
                <w:rFonts w:ascii="Times New Roman" w:hAnsi="Times New Roman"/>
                <w:color w:val="000000"/>
                <w:sz w:val="20"/>
                <w:szCs w:val="20"/>
              </w:rPr>
            </w:pPr>
          </w:p>
          <w:p w:rsidR="0082284C" w:rsidRDefault="0082284C" w:rsidP="0082284C">
            <w:pPr>
              <w:tabs>
                <w:tab w:val="left" w:pos="1422"/>
              </w:tabs>
              <w:spacing w:after="0" w:line="240" w:lineRule="auto"/>
              <w:ind w:left="1422" w:hanging="1422"/>
              <w:rPr>
                <w:rFonts w:ascii="Times New Roman" w:hAnsi="Times New Roman"/>
                <w:color w:val="000000"/>
                <w:sz w:val="20"/>
                <w:szCs w:val="20"/>
              </w:rPr>
            </w:pPr>
            <w:r>
              <w:rPr>
                <w:rFonts w:ascii="Times New Roman" w:hAnsi="Times New Roman"/>
                <w:color w:val="000000"/>
                <w:sz w:val="20"/>
                <w:szCs w:val="20"/>
              </w:rPr>
              <w:t xml:space="preserve">Telephone            </w:t>
            </w:r>
          </w:p>
          <w:p w:rsidR="0082284C" w:rsidRDefault="0082284C" w:rsidP="0082284C">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rsidR="0082284C" w:rsidRDefault="0082284C" w:rsidP="0082284C">
            <w:pPr>
              <w:tabs>
                <w:tab w:val="left" w:pos="1422"/>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rsidR="0082284C" w:rsidRDefault="0082284C" w:rsidP="0082284C">
            <w:pPr>
              <w:tabs>
                <w:tab w:val="left" w:pos="1422"/>
              </w:tabs>
              <w:spacing w:after="0" w:line="240" w:lineRule="auto"/>
              <w:rPr>
                <w:rFonts w:ascii="Times New Roman" w:hAnsi="Times New Roman"/>
                <w:color w:val="000000"/>
                <w:sz w:val="20"/>
                <w:szCs w:val="20"/>
              </w:rPr>
            </w:pPr>
          </w:p>
          <w:p w:rsidR="0082284C" w:rsidRDefault="0082284C" w:rsidP="0082284C">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rsidR="0082284C" w:rsidRDefault="0082284C" w:rsidP="0082284C">
            <w:pPr>
              <w:spacing w:after="0" w:line="240" w:lineRule="auto"/>
              <w:rPr>
                <w:rFonts w:ascii="Times New Roman" w:hAnsi="Times New Roman"/>
                <w:b/>
                <w:bCs/>
                <w:color w:val="000000"/>
                <w:sz w:val="20"/>
                <w:szCs w:val="20"/>
              </w:rPr>
            </w:pPr>
            <w:r>
              <w:rPr>
                <w:rFonts w:ascii="Times New Roman" w:hAnsi="Times New Roman"/>
                <w:color w:val="000000"/>
                <w:sz w:val="20"/>
                <w:szCs w:val="20"/>
              </w:rPr>
              <w:t>E-mail                  :</w:t>
            </w:r>
          </w:p>
          <w:p w:rsidR="00F816AC" w:rsidRDefault="00F816AC" w:rsidP="00ED7A3A">
            <w:pPr>
              <w:spacing w:after="0" w:line="240" w:lineRule="auto"/>
              <w:rPr>
                <w:rFonts w:ascii="Times New Roman" w:hAnsi="Times New Roman"/>
                <w:b/>
                <w:bCs/>
                <w:color w:val="000000"/>
                <w:sz w:val="20"/>
                <w:szCs w:val="20"/>
              </w:rPr>
            </w:pPr>
          </w:p>
        </w:tc>
      </w:tr>
      <w:tr w:rsidR="00F816AC" w:rsidTr="0066119F">
        <w:tc>
          <w:tcPr>
            <w:tcW w:w="8856" w:type="dxa"/>
            <w:gridSpan w:val="3"/>
            <w:shd w:val="clear" w:color="auto" w:fill="BFBFBF" w:themeFill="background1" w:themeFillShade="BF"/>
          </w:tcPr>
          <w:p w:rsidR="00F816AC" w:rsidRDefault="0082284C" w:rsidP="00ED7A3A">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Collaborator/s</w:t>
            </w:r>
          </w:p>
        </w:tc>
      </w:tr>
      <w:tr w:rsidR="0066119F" w:rsidTr="00FE0A11">
        <w:tc>
          <w:tcPr>
            <w:tcW w:w="4428" w:type="dxa"/>
            <w:gridSpan w:val="2"/>
            <w:shd w:val="clear" w:color="auto" w:fill="auto"/>
          </w:tcPr>
          <w:p w:rsidR="0066119F" w:rsidRPr="00823949" w:rsidRDefault="0066119F" w:rsidP="0066119F">
            <w:pPr>
              <w:spacing w:after="0" w:line="240" w:lineRule="auto"/>
              <w:rPr>
                <w:rFonts w:ascii="Times New Roman" w:hAnsi="Times New Roman"/>
                <w:b/>
                <w:bCs/>
                <w:sz w:val="20"/>
                <w:szCs w:val="20"/>
              </w:rPr>
            </w:pPr>
            <w:r>
              <w:rPr>
                <w:rFonts w:ascii="Times New Roman" w:hAnsi="Times New Roman"/>
                <w:b/>
                <w:bCs/>
                <w:sz w:val="20"/>
                <w:szCs w:val="20"/>
              </w:rPr>
              <w:t>Collaborator – 1</w:t>
            </w:r>
          </w:p>
          <w:p w:rsidR="0066119F" w:rsidRPr="00823949" w:rsidRDefault="0066119F" w:rsidP="0066119F">
            <w:pPr>
              <w:tabs>
                <w:tab w:val="left" w:pos="450"/>
              </w:tabs>
              <w:spacing w:after="0" w:line="240" w:lineRule="auto"/>
              <w:rPr>
                <w:rFonts w:ascii="Times New Roman" w:hAnsi="Times New Roman"/>
                <w:sz w:val="20"/>
                <w:szCs w:val="20"/>
              </w:rPr>
            </w:pPr>
            <w:r>
              <w:rPr>
                <w:rFonts w:ascii="Times New Roman" w:hAnsi="Times New Roman"/>
                <w:sz w:val="20"/>
                <w:szCs w:val="20"/>
              </w:rPr>
              <w:t>(a</w:t>
            </w:r>
            <w:r w:rsidRPr="00823949">
              <w:rPr>
                <w:rFonts w:ascii="Times New Roman" w:hAnsi="Times New Roman"/>
                <w:sz w:val="20"/>
                <w:szCs w:val="20"/>
              </w:rPr>
              <w:t>)    Name and Designation:</w:t>
            </w:r>
          </w:p>
          <w:p w:rsidR="0066119F" w:rsidRPr="00823949" w:rsidRDefault="0066119F" w:rsidP="0066119F">
            <w:pPr>
              <w:tabs>
                <w:tab w:val="left" w:pos="450"/>
              </w:tabs>
              <w:spacing w:after="0" w:line="240" w:lineRule="auto"/>
              <w:rPr>
                <w:rFonts w:ascii="Times New Roman" w:hAnsi="Times New Roman"/>
                <w:sz w:val="20"/>
                <w:szCs w:val="20"/>
              </w:rPr>
            </w:pPr>
          </w:p>
          <w:p w:rsidR="0066119F" w:rsidRPr="00823949" w:rsidRDefault="0066119F" w:rsidP="0066119F">
            <w:pPr>
              <w:tabs>
                <w:tab w:val="left" w:pos="450"/>
              </w:tabs>
              <w:spacing w:after="0" w:line="240" w:lineRule="auto"/>
              <w:rPr>
                <w:rFonts w:ascii="Times New Roman" w:hAnsi="Times New Roman"/>
                <w:sz w:val="20"/>
                <w:szCs w:val="20"/>
              </w:rPr>
            </w:pP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r w:rsidRPr="00823949">
              <w:rPr>
                <w:rFonts w:ascii="Times New Roman" w:hAnsi="Times New Roman"/>
                <w:sz w:val="20"/>
                <w:szCs w:val="20"/>
              </w:rPr>
              <w:t>Institution:</w:t>
            </w: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823949" w:rsidRDefault="0066119F" w:rsidP="0066119F">
            <w:pPr>
              <w:tabs>
                <w:tab w:val="left" w:pos="165"/>
                <w:tab w:val="left" w:pos="450"/>
                <w:tab w:val="center" w:pos="2331"/>
              </w:tabs>
              <w:spacing w:after="0" w:line="240" w:lineRule="auto"/>
              <w:ind w:left="450"/>
              <w:rPr>
                <w:rFonts w:ascii="Times New Roman" w:hAnsi="Times New Roman"/>
                <w:sz w:val="20"/>
                <w:szCs w:val="20"/>
              </w:rPr>
            </w:pPr>
            <w:r w:rsidRPr="00823949">
              <w:rPr>
                <w:rFonts w:ascii="Times New Roman" w:hAnsi="Times New Roman"/>
                <w:sz w:val="20"/>
                <w:szCs w:val="20"/>
              </w:rPr>
              <w:t>The contribution expected to be provided for the research project:</w:t>
            </w:r>
          </w:p>
          <w:p w:rsidR="0066119F" w:rsidRPr="00823949" w:rsidRDefault="0066119F" w:rsidP="0066119F">
            <w:pPr>
              <w:tabs>
                <w:tab w:val="left" w:pos="165"/>
                <w:tab w:val="left" w:pos="450"/>
                <w:tab w:val="center" w:pos="2331"/>
              </w:tabs>
              <w:spacing w:after="0" w:line="240" w:lineRule="auto"/>
              <w:ind w:left="450"/>
              <w:rPr>
                <w:rFonts w:ascii="Times New Roman" w:hAnsi="Times New Roman"/>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tc>
        <w:tc>
          <w:tcPr>
            <w:tcW w:w="4428" w:type="dxa"/>
            <w:shd w:val="clear" w:color="auto" w:fill="auto"/>
          </w:tcPr>
          <w:p w:rsidR="0066119F" w:rsidRPr="00823949" w:rsidRDefault="0066119F" w:rsidP="0066119F">
            <w:pPr>
              <w:tabs>
                <w:tab w:val="left" w:pos="1692"/>
              </w:tabs>
              <w:spacing w:after="0" w:line="240" w:lineRule="auto"/>
              <w:rPr>
                <w:rFonts w:ascii="Times New Roman" w:hAnsi="Times New Roman"/>
                <w:sz w:val="20"/>
                <w:szCs w:val="20"/>
              </w:rPr>
            </w:pPr>
            <w:r w:rsidRPr="00823949">
              <w:rPr>
                <w:rFonts w:ascii="Times New Roman" w:hAnsi="Times New Roman"/>
                <w:sz w:val="20"/>
                <w:szCs w:val="20"/>
              </w:rPr>
              <w:t xml:space="preserve">Mailing address       : </w:t>
            </w:r>
          </w:p>
          <w:p w:rsidR="0066119F" w:rsidRPr="00823949" w:rsidRDefault="0066119F" w:rsidP="0066119F">
            <w:pPr>
              <w:tabs>
                <w:tab w:val="left" w:pos="1422"/>
              </w:tabs>
              <w:spacing w:after="0" w:line="240" w:lineRule="auto"/>
              <w:rPr>
                <w:rFonts w:ascii="Times New Roman" w:hAnsi="Times New Roman"/>
                <w:sz w:val="20"/>
                <w:szCs w:val="20"/>
              </w:rPr>
            </w:pPr>
          </w:p>
          <w:p w:rsidR="0066119F" w:rsidRPr="00823949" w:rsidRDefault="0066119F" w:rsidP="0066119F">
            <w:pPr>
              <w:tabs>
                <w:tab w:val="left" w:pos="1422"/>
              </w:tabs>
              <w:spacing w:after="0" w:line="240" w:lineRule="auto"/>
              <w:rPr>
                <w:rFonts w:ascii="Times New Roman" w:hAnsi="Times New Roman"/>
                <w:sz w:val="20"/>
                <w:szCs w:val="20"/>
              </w:rPr>
            </w:pPr>
          </w:p>
          <w:p w:rsidR="0066119F" w:rsidRPr="00823949" w:rsidRDefault="0066119F" w:rsidP="0066119F">
            <w:pPr>
              <w:tabs>
                <w:tab w:val="left" w:pos="1422"/>
              </w:tabs>
              <w:spacing w:after="0" w:line="240" w:lineRule="auto"/>
              <w:rPr>
                <w:rFonts w:ascii="Times New Roman" w:hAnsi="Times New Roman"/>
                <w:sz w:val="20"/>
                <w:szCs w:val="20"/>
              </w:rPr>
            </w:pPr>
            <w:r w:rsidRPr="00823949">
              <w:rPr>
                <w:rFonts w:ascii="Times New Roman" w:hAnsi="Times New Roman"/>
                <w:sz w:val="20"/>
                <w:szCs w:val="20"/>
              </w:rPr>
              <w:t>Telephone                :</w:t>
            </w:r>
          </w:p>
          <w:p w:rsidR="0066119F" w:rsidRPr="00823949" w:rsidRDefault="0066119F" w:rsidP="0066119F">
            <w:pPr>
              <w:tabs>
                <w:tab w:val="left" w:pos="1422"/>
              </w:tabs>
              <w:spacing w:after="0" w:line="240" w:lineRule="auto"/>
              <w:rPr>
                <w:rFonts w:ascii="Times New Roman" w:hAnsi="Times New Roman"/>
                <w:sz w:val="20"/>
                <w:szCs w:val="20"/>
              </w:rPr>
            </w:pPr>
            <w:r w:rsidRPr="00823949">
              <w:rPr>
                <w:rFonts w:ascii="Times New Roman" w:hAnsi="Times New Roman"/>
                <w:sz w:val="20"/>
                <w:szCs w:val="20"/>
              </w:rPr>
              <w:t>Fax                           :</w:t>
            </w:r>
          </w:p>
          <w:p w:rsidR="0066119F" w:rsidRPr="00823949" w:rsidRDefault="0066119F" w:rsidP="0066119F">
            <w:pPr>
              <w:tabs>
                <w:tab w:val="left" w:pos="1422"/>
              </w:tabs>
              <w:spacing w:after="0" w:line="240" w:lineRule="auto"/>
              <w:rPr>
                <w:rFonts w:ascii="Times New Roman" w:hAnsi="Times New Roman"/>
                <w:sz w:val="20"/>
                <w:szCs w:val="20"/>
              </w:rPr>
            </w:pPr>
            <w:r w:rsidRPr="00823949">
              <w:rPr>
                <w:rFonts w:ascii="Times New Roman" w:hAnsi="Times New Roman"/>
                <w:sz w:val="20"/>
                <w:szCs w:val="20"/>
              </w:rPr>
              <w:t>E-mail                      :</w:t>
            </w:r>
          </w:p>
          <w:p w:rsidR="0066119F" w:rsidRDefault="0066119F" w:rsidP="00ED7A3A">
            <w:pPr>
              <w:spacing w:after="0" w:line="240" w:lineRule="auto"/>
              <w:rPr>
                <w:rFonts w:ascii="Times New Roman" w:hAnsi="Times New Roman"/>
                <w:b/>
                <w:bCs/>
                <w:color w:val="000000"/>
                <w:sz w:val="20"/>
                <w:szCs w:val="20"/>
              </w:rPr>
            </w:pPr>
          </w:p>
        </w:tc>
      </w:tr>
      <w:tr w:rsidR="0066119F" w:rsidTr="00186575">
        <w:tc>
          <w:tcPr>
            <w:tcW w:w="4428" w:type="dxa"/>
            <w:gridSpan w:val="2"/>
            <w:shd w:val="clear" w:color="auto" w:fill="auto"/>
          </w:tcPr>
          <w:p w:rsidR="0066119F" w:rsidRPr="00823949" w:rsidRDefault="0066119F" w:rsidP="0066119F">
            <w:pPr>
              <w:spacing w:after="0" w:line="240" w:lineRule="auto"/>
              <w:rPr>
                <w:rFonts w:ascii="Times New Roman" w:hAnsi="Times New Roman"/>
                <w:b/>
                <w:bCs/>
                <w:sz w:val="20"/>
                <w:szCs w:val="20"/>
              </w:rPr>
            </w:pPr>
            <w:r w:rsidRPr="00823949">
              <w:rPr>
                <w:rFonts w:ascii="Times New Roman" w:hAnsi="Times New Roman"/>
                <w:b/>
                <w:bCs/>
                <w:sz w:val="20"/>
                <w:szCs w:val="20"/>
              </w:rPr>
              <w:t>Collaborator – 2</w:t>
            </w:r>
          </w:p>
          <w:p w:rsidR="0066119F" w:rsidRPr="00823949" w:rsidRDefault="0066119F" w:rsidP="0066119F">
            <w:pPr>
              <w:tabs>
                <w:tab w:val="left" w:pos="450"/>
              </w:tabs>
              <w:spacing w:after="0" w:line="240" w:lineRule="auto"/>
              <w:rPr>
                <w:rFonts w:ascii="Times New Roman" w:hAnsi="Times New Roman"/>
                <w:sz w:val="20"/>
                <w:szCs w:val="20"/>
              </w:rPr>
            </w:pPr>
            <w:r w:rsidRPr="00823949">
              <w:rPr>
                <w:rFonts w:ascii="Times New Roman" w:hAnsi="Times New Roman"/>
                <w:sz w:val="20"/>
                <w:szCs w:val="20"/>
              </w:rPr>
              <w:t>(b)    Name and Designation:</w:t>
            </w:r>
          </w:p>
          <w:p w:rsidR="0066119F" w:rsidRPr="00823949" w:rsidRDefault="0066119F" w:rsidP="0066119F">
            <w:pPr>
              <w:tabs>
                <w:tab w:val="left" w:pos="450"/>
              </w:tabs>
              <w:spacing w:after="0" w:line="240" w:lineRule="auto"/>
              <w:rPr>
                <w:rFonts w:ascii="Times New Roman" w:hAnsi="Times New Roman"/>
                <w:sz w:val="20"/>
                <w:szCs w:val="20"/>
              </w:rPr>
            </w:pPr>
          </w:p>
          <w:p w:rsidR="0066119F" w:rsidRPr="00823949" w:rsidRDefault="0066119F" w:rsidP="0066119F">
            <w:pPr>
              <w:tabs>
                <w:tab w:val="left" w:pos="450"/>
              </w:tabs>
              <w:spacing w:after="0" w:line="240" w:lineRule="auto"/>
              <w:rPr>
                <w:rFonts w:ascii="Times New Roman" w:hAnsi="Times New Roman"/>
                <w:sz w:val="20"/>
                <w:szCs w:val="20"/>
              </w:rPr>
            </w:pP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r w:rsidRPr="00823949">
              <w:rPr>
                <w:rFonts w:ascii="Times New Roman" w:hAnsi="Times New Roman"/>
                <w:sz w:val="20"/>
                <w:szCs w:val="20"/>
              </w:rPr>
              <w:t>Institution:</w:t>
            </w: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823949" w:rsidRDefault="0066119F" w:rsidP="0066119F">
            <w:pPr>
              <w:tabs>
                <w:tab w:val="left" w:pos="165"/>
                <w:tab w:val="left" w:pos="450"/>
                <w:tab w:val="left" w:pos="2054"/>
                <w:tab w:val="center" w:pos="2331"/>
              </w:tabs>
              <w:spacing w:after="0" w:line="240" w:lineRule="auto"/>
              <w:ind w:left="450"/>
              <w:rPr>
                <w:rFonts w:ascii="Times New Roman" w:hAnsi="Times New Roman"/>
                <w:sz w:val="20"/>
                <w:szCs w:val="20"/>
              </w:rPr>
            </w:pPr>
          </w:p>
          <w:p w:rsidR="0066119F" w:rsidRPr="00823949" w:rsidRDefault="0066119F" w:rsidP="0066119F">
            <w:pPr>
              <w:tabs>
                <w:tab w:val="left" w:pos="165"/>
                <w:tab w:val="left" w:pos="450"/>
                <w:tab w:val="center" w:pos="2331"/>
              </w:tabs>
              <w:spacing w:after="0" w:line="240" w:lineRule="auto"/>
              <w:ind w:left="450"/>
              <w:rPr>
                <w:rFonts w:ascii="Times New Roman" w:hAnsi="Times New Roman"/>
                <w:sz w:val="20"/>
                <w:szCs w:val="20"/>
              </w:rPr>
            </w:pPr>
            <w:r w:rsidRPr="00823949">
              <w:rPr>
                <w:rFonts w:ascii="Times New Roman" w:hAnsi="Times New Roman"/>
                <w:sz w:val="20"/>
                <w:szCs w:val="20"/>
              </w:rPr>
              <w:t>The contribution expected to be provided for the research project:</w:t>
            </w:r>
          </w:p>
          <w:p w:rsidR="0066119F" w:rsidRPr="00823949" w:rsidRDefault="0066119F" w:rsidP="0066119F">
            <w:pPr>
              <w:tabs>
                <w:tab w:val="left" w:pos="165"/>
                <w:tab w:val="left" w:pos="450"/>
                <w:tab w:val="center" w:pos="2331"/>
              </w:tabs>
              <w:spacing w:after="0" w:line="240" w:lineRule="auto"/>
              <w:ind w:left="450"/>
              <w:rPr>
                <w:rFonts w:ascii="Times New Roman" w:hAnsi="Times New Roman"/>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p w:rsidR="0066119F" w:rsidRDefault="0066119F" w:rsidP="00ED7A3A">
            <w:pPr>
              <w:spacing w:after="0" w:line="240" w:lineRule="auto"/>
              <w:rPr>
                <w:rFonts w:ascii="Times New Roman" w:hAnsi="Times New Roman"/>
                <w:b/>
                <w:bCs/>
                <w:color w:val="000000"/>
                <w:sz w:val="20"/>
                <w:szCs w:val="20"/>
              </w:rPr>
            </w:pPr>
          </w:p>
        </w:tc>
        <w:tc>
          <w:tcPr>
            <w:tcW w:w="4428" w:type="dxa"/>
            <w:shd w:val="clear" w:color="auto" w:fill="auto"/>
          </w:tcPr>
          <w:p w:rsidR="0066119F" w:rsidRPr="00823949" w:rsidRDefault="0066119F" w:rsidP="0066119F">
            <w:pPr>
              <w:tabs>
                <w:tab w:val="left" w:pos="1692"/>
              </w:tabs>
              <w:spacing w:after="0" w:line="240" w:lineRule="auto"/>
              <w:rPr>
                <w:rFonts w:ascii="Times New Roman" w:hAnsi="Times New Roman"/>
                <w:sz w:val="20"/>
                <w:szCs w:val="20"/>
              </w:rPr>
            </w:pPr>
            <w:r w:rsidRPr="00823949">
              <w:rPr>
                <w:rFonts w:ascii="Times New Roman" w:hAnsi="Times New Roman"/>
                <w:sz w:val="20"/>
                <w:szCs w:val="20"/>
              </w:rPr>
              <w:t xml:space="preserve">Mailing address       : </w:t>
            </w:r>
          </w:p>
          <w:p w:rsidR="0066119F" w:rsidRPr="00823949" w:rsidRDefault="0066119F" w:rsidP="0066119F">
            <w:pPr>
              <w:tabs>
                <w:tab w:val="left" w:pos="1422"/>
              </w:tabs>
              <w:spacing w:after="0" w:line="240" w:lineRule="auto"/>
              <w:rPr>
                <w:rFonts w:ascii="Times New Roman" w:hAnsi="Times New Roman"/>
                <w:sz w:val="20"/>
                <w:szCs w:val="20"/>
              </w:rPr>
            </w:pPr>
          </w:p>
          <w:p w:rsidR="0066119F" w:rsidRPr="00823949" w:rsidRDefault="0066119F" w:rsidP="0066119F">
            <w:pPr>
              <w:tabs>
                <w:tab w:val="left" w:pos="1422"/>
              </w:tabs>
              <w:spacing w:after="0" w:line="240" w:lineRule="auto"/>
              <w:rPr>
                <w:rFonts w:ascii="Times New Roman" w:hAnsi="Times New Roman"/>
                <w:sz w:val="20"/>
                <w:szCs w:val="20"/>
              </w:rPr>
            </w:pPr>
          </w:p>
          <w:p w:rsidR="0066119F" w:rsidRPr="00823949" w:rsidRDefault="0066119F" w:rsidP="0066119F">
            <w:pPr>
              <w:tabs>
                <w:tab w:val="left" w:pos="1422"/>
              </w:tabs>
              <w:spacing w:after="0" w:line="240" w:lineRule="auto"/>
              <w:rPr>
                <w:rFonts w:ascii="Times New Roman" w:hAnsi="Times New Roman"/>
                <w:sz w:val="20"/>
                <w:szCs w:val="20"/>
              </w:rPr>
            </w:pPr>
            <w:r w:rsidRPr="00823949">
              <w:rPr>
                <w:rFonts w:ascii="Times New Roman" w:hAnsi="Times New Roman"/>
                <w:sz w:val="20"/>
                <w:szCs w:val="20"/>
              </w:rPr>
              <w:t>Telephone                :</w:t>
            </w:r>
          </w:p>
          <w:p w:rsidR="0066119F" w:rsidRPr="00823949" w:rsidRDefault="0066119F" w:rsidP="0066119F">
            <w:pPr>
              <w:tabs>
                <w:tab w:val="left" w:pos="1422"/>
              </w:tabs>
              <w:spacing w:after="0" w:line="240" w:lineRule="auto"/>
              <w:rPr>
                <w:rFonts w:ascii="Times New Roman" w:hAnsi="Times New Roman"/>
                <w:sz w:val="20"/>
                <w:szCs w:val="20"/>
              </w:rPr>
            </w:pPr>
            <w:r w:rsidRPr="00823949">
              <w:rPr>
                <w:rFonts w:ascii="Times New Roman" w:hAnsi="Times New Roman"/>
                <w:sz w:val="20"/>
                <w:szCs w:val="20"/>
              </w:rPr>
              <w:t>Fax                           :</w:t>
            </w:r>
          </w:p>
          <w:p w:rsidR="0066119F" w:rsidRPr="00823949" w:rsidRDefault="0066119F" w:rsidP="0066119F">
            <w:pPr>
              <w:tabs>
                <w:tab w:val="left" w:pos="1422"/>
              </w:tabs>
              <w:spacing w:after="0" w:line="240" w:lineRule="auto"/>
              <w:rPr>
                <w:rFonts w:ascii="Times New Roman" w:hAnsi="Times New Roman"/>
                <w:sz w:val="20"/>
                <w:szCs w:val="20"/>
              </w:rPr>
            </w:pPr>
            <w:r w:rsidRPr="00823949">
              <w:rPr>
                <w:rFonts w:ascii="Times New Roman" w:hAnsi="Times New Roman"/>
                <w:sz w:val="20"/>
                <w:szCs w:val="20"/>
              </w:rPr>
              <w:t>E-mail                      :</w:t>
            </w:r>
          </w:p>
          <w:p w:rsidR="0066119F" w:rsidRDefault="0066119F" w:rsidP="00ED7A3A">
            <w:pPr>
              <w:spacing w:after="0" w:line="240" w:lineRule="auto"/>
              <w:rPr>
                <w:rFonts w:ascii="Times New Roman" w:hAnsi="Times New Roman"/>
                <w:b/>
                <w:bCs/>
                <w:color w:val="000000"/>
                <w:sz w:val="20"/>
                <w:szCs w:val="20"/>
              </w:rPr>
            </w:pPr>
          </w:p>
        </w:tc>
      </w:tr>
      <w:tr w:rsidR="000C40A2" w:rsidTr="000C40A2">
        <w:tc>
          <w:tcPr>
            <w:tcW w:w="8856" w:type="dxa"/>
            <w:gridSpan w:val="3"/>
            <w:shd w:val="clear" w:color="auto" w:fill="A6A6A6" w:themeFill="background1" w:themeFillShade="A6"/>
          </w:tcPr>
          <w:p w:rsidR="000C40A2" w:rsidRDefault="000C40A2" w:rsidP="00ED7A3A">
            <w:pPr>
              <w:spacing w:after="0" w:line="240" w:lineRule="auto"/>
              <w:rPr>
                <w:rFonts w:ascii="Times New Roman" w:hAnsi="Times New Roman"/>
                <w:b/>
                <w:bCs/>
                <w:color w:val="000000"/>
                <w:sz w:val="20"/>
                <w:szCs w:val="20"/>
              </w:rPr>
            </w:pPr>
            <w:r>
              <w:rPr>
                <w:rFonts w:ascii="Times New Roman" w:hAnsi="Times New Roman"/>
                <w:b/>
              </w:rPr>
              <w:t>7</w:t>
            </w:r>
            <w:r w:rsidRPr="00823949">
              <w:rPr>
                <w:rFonts w:ascii="Times New Roman" w:hAnsi="Times New Roman"/>
              </w:rPr>
              <w:t xml:space="preserve">. </w:t>
            </w:r>
            <w:r w:rsidRPr="00823949">
              <w:rPr>
                <w:rFonts w:ascii="Times New Roman" w:hAnsi="Times New Roman"/>
                <w:b/>
                <w:bCs/>
              </w:rPr>
              <w:t>Justification for Collaboration</w:t>
            </w:r>
            <w:r w:rsidRPr="00823949">
              <w:rPr>
                <w:rFonts w:ascii="Times New Roman" w:hAnsi="Times New Roman"/>
              </w:rPr>
              <w:t xml:space="preserve"> (brief information about national and international scenario in the proposed area of research – up to 150 words)</w:t>
            </w:r>
          </w:p>
        </w:tc>
      </w:tr>
      <w:tr w:rsidR="000C40A2" w:rsidTr="000C40A2">
        <w:tc>
          <w:tcPr>
            <w:tcW w:w="8856" w:type="dxa"/>
            <w:gridSpan w:val="3"/>
            <w:shd w:val="clear" w:color="auto" w:fill="auto"/>
          </w:tcPr>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p w:rsidR="000C40A2" w:rsidRDefault="000C40A2" w:rsidP="00ED7A3A">
            <w:pPr>
              <w:spacing w:after="0" w:line="240" w:lineRule="auto"/>
              <w:rPr>
                <w:rFonts w:ascii="Times New Roman" w:hAnsi="Times New Roman"/>
                <w:b/>
              </w:rPr>
            </w:pPr>
          </w:p>
        </w:tc>
      </w:tr>
      <w:tr w:rsidR="00A94380" w:rsidTr="00A94380">
        <w:trPr>
          <w:trHeight w:val="387"/>
        </w:trPr>
        <w:tc>
          <w:tcPr>
            <w:tcW w:w="8856" w:type="dxa"/>
            <w:gridSpan w:val="3"/>
            <w:shd w:val="clear" w:color="auto" w:fill="BFBFBF" w:themeFill="background1" w:themeFillShade="BF"/>
          </w:tcPr>
          <w:p w:rsidR="00A94380" w:rsidRPr="00823949" w:rsidRDefault="00A94380" w:rsidP="00584756">
            <w:pPr>
              <w:tabs>
                <w:tab w:val="left" w:pos="1692"/>
              </w:tabs>
              <w:spacing w:after="0" w:line="240" w:lineRule="auto"/>
              <w:rPr>
                <w:rFonts w:ascii="Times New Roman" w:hAnsi="Times New Roman"/>
                <w:sz w:val="6"/>
                <w:szCs w:val="6"/>
              </w:rPr>
            </w:pPr>
          </w:p>
          <w:p w:rsidR="00A94380" w:rsidRPr="00823949" w:rsidRDefault="00A94380" w:rsidP="00584756">
            <w:pPr>
              <w:tabs>
                <w:tab w:val="left" w:pos="1692"/>
              </w:tabs>
              <w:spacing w:after="0" w:line="240" w:lineRule="auto"/>
              <w:rPr>
                <w:rFonts w:ascii="Times New Roman" w:hAnsi="Times New Roman"/>
                <w:sz w:val="6"/>
                <w:szCs w:val="6"/>
              </w:rPr>
            </w:pPr>
          </w:p>
          <w:p w:rsidR="00A94380" w:rsidRPr="00A94380" w:rsidRDefault="00A94380" w:rsidP="00584756">
            <w:pPr>
              <w:tabs>
                <w:tab w:val="left" w:pos="1692"/>
              </w:tabs>
              <w:spacing w:after="0" w:line="240" w:lineRule="auto"/>
              <w:rPr>
                <w:rFonts w:ascii="Times New Roman" w:hAnsi="Times New Roman"/>
                <w:b/>
                <w:bCs/>
              </w:rPr>
            </w:pPr>
            <w:r>
              <w:rPr>
                <w:rFonts w:ascii="Times New Roman" w:hAnsi="Times New Roman"/>
                <w:b/>
                <w:bCs/>
              </w:rPr>
              <w:t>8</w:t>
            </w:r>
            <w:r w:rsidRPr="00823949">
              <w:rPr>
                <w:rFonts w:ascii="Times New Roman" w:hAnsi="Times New Roman"/>
                <w:b/>
                <w:bCs/>
              </w:rPr>
              <w:t>.   Institution/s where research is to be performed</w:t>
            </w:r>
          </w:p>
        </w:tc>
      </w:tr>
      <w:tr w:rsidR="00A94380" w:rsidTr="007824B1">
        <w:trPr>
          <w:trHeight w:val="1556"/>
        </w:trPr>
        <w:tc>
          <w:tcPr>
            <w:tcW w:w="8856" w:type="dxa"/>
            <w:gridSpan w:val="3"/>
            <w:shd w:val="clear" w:color="auto" w:fill="auto"/>
          </w:tcPr>
          <w:p w:rsidR="00A94380" w:rsidRPr="00823949" w:rsidRDefault="00A94380" w:rsidP="00584756">
            <w:pPr>
              <w:tabs>
                <w:tab w:val="left" w:pos="1692"/>
              </w:tabs>
              <w:spacing w:after="0" w:line="240" w:lineRule="auto"/>
              <w:rPr>
                <w:rFonts w:ascii="Times New Roman" w:hAnsi="Times New Roman"/>
                <w:sz w:val="6"/>
                <w:szCs w:val="6"/>
              </w:rPr>
            </w:pPr>
          </w:p>
          <w:p w:rsidR="00A94380" w:rsidRDefault="00A94380"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Pr="00823949" w:rsidRDefault="007824B1" w:rsidP="007824B1">
            <w:pPr>
              <w:tabs>
                <w:tab w:val="left" w:pos="1692"/>
              </w:tabs>
              <w:spacing w:after="0" w:line="240" w:lineRule="auto"/>
              <w:rPr>
                <w:rFonts w:ascii="Times New Roman" w:hAnsi="Times New Roman"/>
                <w:b/>
                <w:bCs/>
                <w:sz w:val="20"/>
                <w:szCs w:val="20"/>
              </w:rPr>
            </w:pPr>
            <w:r w:rsidRPr="00823949">
              <w:rPr>
                <w:rFonts w:ascii="Times New Roman" w:hAnsi="Times New Roman"/>
                <w:b/>
                <w:bCs/>
                <w:sz w:val="20"/>
                <w:szCs w:val="20"/>
              </w:rPr>
              <w:t xml:space="preserve">Principal Institution </w:t>
            </w: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Default="007824B1" w:rsidP="00A94380">
            <w:pPr>
              <w:tabs>
                <w:tab w:val="left" w:pos="1692"/>
              </w:tabs>
              <w:spacing w:after="0" w:line="240" w:lineRule="auto"/>
              <w:rPr>
                <w:rFonts w:ascii="Times New Roman" w:hAnsi="Times New Roman"/>
                <w:sz w:val="4"/>
                <w:szCs w:val="4"/>
              </w:rPr>
            </w:pPr>
          </w:p>
          <w:p w:rsidR="007824B1" w:rsidRPr="00823949" w:rsidRDefault="007824B1" w:rsidP="00A94380">
            <w:pPr>
              <w:tabs>
                <w:tab w:val="left" w:pos="1692"/>
              </w:tabs>
              <w:spacing w:after="0" w:line="240" w:lineRule="auto"/>
              <w:rPr>
                <w:rFonts w:ascii="Times New Roman" w:hAnsi="Times New Roman"/>
                <w:sz w:val="4"/>
                <w:szCs w:val="4"/>
              </w:rPr>
            </w:pPr>
          </w:p>
        </w:tc>
      </w:tr>
      <w:tr w:rsidR="007824B1" w:rsidTr="007824B1">
        <w:trPr>
          <w:trHeight w:val="1556"/>
        </w:trPr>
        <w:tc>
          <w:tcPr>
            <w:tcW w:w="8856" w:type="dxa"/>
            <w:gridSpan w:val="3"/>
            <w:shd w:val="clear" w:color="auto" w:fill="auto"/>
          </w:tcPr>
          <w:p w:rsidR="007824B1" w:rsidRPr="00823949" w:rsidRDefault="007824B1" w:rsidP="007824B1">
            <w:pPr>
              <w:tabs>
                <w:tab w:val="left" w:pos="1692"/>
              </w:tabs>
              <w:spacing w:after="0" w:line="240" w:lineRule="auto"/>
              <w:rPr>
                <w:rFonts w:ascii="Times New Roman" w:hAnsi="Times New Roman"/>
                <w:b/>
                <w:bCs/>
                <w:sz w:val="20"/>
                <w:szCs w:val="20"/>
              </w:rPr>
            </w:pPr>
            <w:r w:rsidRPr="00823949">
              <w:rPr>
                <w:rFonts w:ascii="Times New Roman" w:hAnsi="Times New Roman"/>
                <w:b/>
                <w:bCs/>
                <w:sz w:val="20"/>
                <w:szCs w:val="20"/>
              </w:rPr>
              <w:lastRenderedPageBreak/>
              <w:t>Other Institution/s</w:t>
            </w:r>
          </w:p>
          <w:p w:rsidR="007824B1" w:rsidRPr="00823949" w:rsidRDefault="007824B1" w:rsidP="00584756">
            <w:pPr>
              <w:tabs>
                <w:tab w:val="left" w:pos="1692"/>
              </w:tabs>
              <w:spacing w:after="0" w:line="240" w:lineRule="auto"/>
              <w:rPr>
                <w:rFonts w:ascii="Times New Roman" w:hAnsi="Times New Roman"/>
                <w:sz w:val="6"/>
                <w:szCs w:val="6"/>
              </w:rPr>
            </w:pPr>
          </w:p>
        </w:tc>
      </w:tr>
      <w:tr w:rsidR="005E18AF" w:rsidTr="005E18AF">
        <w:trPr>
          <w:trHeight w:val="781"/>
        </w:trPr>
        <w:tc>
          <w:tcPr>
            <w:tcW w:w="8856" w:type="dxa"/>
            <w:gridSpan w:val="3"/>
            <w:shd w:val="clear" w:color="auto" w:fill="BFBFBF" w:themeFill="background1" w:themeFillShade="BF"/>
          </w:tcPr>
          <w:p w:rsidR="005E18AF" w:rsidRPr="00F84543" w:rsidRDefault="005E18AF" w:rsidP="005E18AF">
            <w:pPr>
              <w:tabs>
                <w:tab w:val="left" w:pos="1692"/>
              </w:tabs>
              <w:spacing w:after="0" w:line="240" w:lineRule="auto"/>
              <w:rPr>
                <w:rFonts w:ascii="Times New Roman" w:hAnsi="Times New Roman"/>
                <w:b/>
                <w:bCs/>
              </w:rPr>
            </w:pPr>
            <w:r>
              <w:rPr>
                <w:rFonts w:ascii="Times New Roman" w:hAnsi="Times New Roman"/>
                <w:b/>
                <w:bCs/>
              </w:rPr>
              <w:t xml:space="preserve">9. </w:t>
            </w:r>
            <w:r w:rsidRPr="00F84543">
              <w:rPr>
                <w:rFonts w:ascii="Times New Roman" w:hAnsi="Times New Roman"/>
                <w:b/>
                <w:bCs/>
              </w:rPr>
              <w:t xml:space="preserve"> State whether the Institutions of the Principal Investigator</w:t>
            </w:r>
            <w:r>
              <w:rPr>
                <w:rFonts w:ascii="Times New Roman" w:hAnsi="Times New Roman"/>
                <w:b/>
                <w:bCs/>
              </w:rPr>
              <w:t xml:space="preserve"> from Sri Lanka</w:t>
            </w:r>
            <w:r w:rsidRPr="00F84543">
              <w:rPr>
                <w:rFonts w:ascii="Times New Roman" w:hAnsi="Times New Roman"/>
                <w:b/>
                <w:bCs/>
              </w:rPr>
              <w:t xml:space="preserve"> and the </w:t>
            </w:r>
            <w:r>
              <w:rPr>
                <w:rFonts w:ascii="Times New Roman" w:hAnsi="Times New Roman"/>
                <w:b/>
                <w:bCs/>
              </w:rPr>
              <w:t>collaborating Principal Investigator of China are already having a research collaboration with a signed Memorandum of Understanding (MoU)</w:t>
            </w:r>
            <w:r w:rsidRPr="00F84543">
              <w:rPr>
                <w:rFonts w:ascii="Times New Roman" w:hAnsi="Times New Roman"/>
                <w:b/>
                <w:bCs/>
              </w:rPr>
              <w:t xml:space="preserve"> </w:t>
            </w:r>
          </w:p>
          <w:p w:rsidR="005E18AF" w:rsidRPr="00823949" w:rsidRDefault="005E18AF" w:rsidP="007824B1">
            <w:pPr>
              <w:tabs>
                <w:tab w:val="left" w:pos="1692"/>
              </w:tabs>
              <w:spacing w:after="0" w:line="240" w:lineRule="auto"/>
              <w:rPr>
                <w:rFonts w:ascii="Times New Roman" w:hAnsi="Times New Roman"/>
                <w:b/>
                <w:bCs/>
                <w:sz w:val="20"/>
                <w:szCs w:val="20"/>
              </w:rPr>
            </w:pPr>
          </w:p>
        </w:tc>
      </w:tr>
      <w:tr w:rsidR="007824B1" w:rsidTr="005E18AF">
        <w:trPr>
          <w:trHeight w:val="1207"/>
        </w:trPr>
        <w:tc>
          <w:tcPr>
            <w:tcW w:w="8856" w:type="dxa"/>
            <w:gridSpan w:val="3"/>
            <w:shd w:val="clear" w:color="auto" w:fill="auto"/>
          </w:tcPr>
          <w:p w:rsidR="00682664" w:rsidRPr="00F84543" w:rsidRDefault="00682664" w:rsidP="00682664">
            <w:pPr>
              <w:tabs>
                <w:tab w:val="left" w:pos="1692"/>
              </w:tabs>
              <w:spacing w:after="0" w:line="240" w:lineRule="auto"/>
              <w:rPr>
                <w:rFonts w:ascii="Times New Roman" w:hAnsi="Times New Roman"/>
              </w:rPr>
            </w:pPr>
            <w:r w:rsidRPr="00823949">
              <w:rPr>
                <w:rFonts w:ascii="Times New Roman" w:hAnsi="Times New Roman"/>
                <w:noProof/>
                <w:sz w:val="20"/>
                <w:szCs w:val="20"/>
              </w:rPr>
              <mc:AlternateContent>
                <mc:Choice Requires="wps">
                  <w:drawing>
                    <wp:anchor distT="0" distB="0" distL="114300" distR="114300" simplePos="0" relativeHeight="251696128" behindDoc="0" locked="0" layoutInCell="1" allowOverlap="1" wp14:anchorId="0B8773B1" wp14:editId="666DFBFB">
                      <wp:simplePos x="0" y="0"/>
                      <wp:positionH relativeFrom="column">
                        <wp:posOffset>2076450</wp:posOffset>
                      </wp:positionH>
                      <wp:positionV relativeFrom="paragraph">
                        <wp:posOffset>31115</wp:posOffset>
                      </wp:positionV>
                      <wp:extent cx="128905" cy="114300"/>
                      <wp:effectExtent l="0" t="0" r="23495" b="1905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682664" w:rsidRDefault="00682664" w:rsidP="006826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163.5pt;margin-top:2.45pt;width:10.1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wELAIAAFI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" strokeweight=".26mm">
                      <v:textbox>
                        <w:txbxContent>
                          <w:p w:rsidR="00682664" w:rsidRDefault="00682664" w:rsidP="00682664"/>
                        </w:txbxContent>
                      </v:textbox>
                    </v:rect>
                  </w:pict>
                </mc:Fallback>
              </mc:AlternateContent>
            </w:r>
            <w:r w:rsidRPr="00823949">
              <w:rPr>
                <w:rFonts w:ascii="Times New Roman" w:hAnsi="Times New Roman"/>
                <w:noProof/>
                <w:sz w:val="20"/>
                <w:szCs w:val="20"/>
              </w:rPr>
              <mc:AlternateContent>
                <mc:Choice Requires="wps">
                  <w:drawing>
                    <wp:anchor distT="0" distB="0" distL="114300" distR="114300" simplePos="0" relativeHeight="251695104" behindDoc="0" locked="0" layoutInCell="1" allowOverlap="1" wp14:anchorId="2468AC3E" wp14:editId="5EA49B1E">
                      <wp:simplePos x="0" y="0"/>
                      <wp:positionH relativeFrom="column">
                        <wp:posOffset>351790</wp:posOffset>
                      </wp:positionH>
                      <wp:positionV relativeFrom="paragraph">
                        <wp:posOffset>32385</wp:posOffset>
                      </wp:positionV>
                      <wp:extent cx="128905" cy="114300"/>
                      <wp:effectExtent l="0" t="0" r="23495" b="19050"/>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headEnd/>
                                <a:tailEnd/>
                              </a:ln>
                            </wps:spPr>
                            <wps:txbx>
                              <w:txbxContent>
                                <w:p w:rsidR="00682664" w:rsidRDefault="00682664" w:rsidP="006826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27.7pt;margin-top:2.55pt;width:10.1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" strokeweight=".26mm">
                      <v:textbox>
                        <w:txbxContent>
                          <w:p w:rsidR="00682664" w:rsidRDefault="00682664" w:rsidP="00682664"/>
                        </w:txbxContent>
                      </v:textbox>
                    </v:rect>
                  </w:pict>
                </mc:Fallback>
              </mc:AlternateContent>
            </w:r>
            <w:r w:rsidRPr="00F84543">
              <w:rPr>
                <w:rFonts w:ascii="Times New Roman" w:hAnsi="Times New Roman"/>
              </w:rPr>
              <w:t>Yes                                              No</w:t>
            </w:r>
          </w:p>
          <w:p w:rsidR="00682664" w:rsidRPr="00F84543" w:rsidRDefault="00682664" w:rsidP="00682664">
            <w:pPr>
              <w:tabs>
                <w:tab w:val="left" w:pos="1692"/>
              </w:tabs>
              <w:spacing w:after="0" w:line="240" w:lineRule="auto"/>
              <w:rPr>
                <w:rFonts w:ascii="Times New Roman" w:hAnsi="Times New Roman"/>
              </w:rPr>
            </w:pPr>
          </w:p>
          <w:p w:rsidR="00682664" w:rsidRPr="00F84543" w:rsidRDefault="00682664" w:rsidP="00682664">
            <w:pPr>
              <w:tabs>
                <w:tab w:val="left" w:pos="1692"/>
              </w:tabs>
              <w:spacing w:after="0" w:line="240" w:lineRule="auto"/>
              <w:rPr>
                <w:rFonts w:ascii="Times New Roman" w:hAnsi="Times New Roman"/>
              </w:rPr>
            </w:pPr>
          </w:p>
          <w:p w:rsidR="00682664" w:rsidRPr="00F84543" w:rsidRDefault="00682664" w:rsidP="00682664">
            <w:pPr>
              <w:tabs>
                <w:tab w:val="left" w:pos="1692"/>
              </w:tabs>
              <w:spacing w:after="0" w:line="240" w:lineRule="auto"/>
              <w:rPr>
                <w:rFonts w:ascii="Times New Roman" w:hAnsi="Times New Roman"/>
              </w:rPr>
            </w:pPr>
            <w:r w:rsidRPr="00F84543">
              <w:rPr>
                <w:rFonts w:ascii="Times New Roman" w:hAnsi="Times New Roman"/>
              </w:rPr>
              <w:t>If “Yes” attach a copy of MoU signed between the institutions.</w:t>
            </w:r>
          </w:p>
          <w:p w:rsidR="007824B1" w:rsidRPr="00823949" w:rsidRDefault="007824B1" w:rsidP="00584756">
            <w:pPr>
              <w:tabs>
                <w:tab w:val="left" w:pos="1692"/>
              </w:tabs>
              <w:spacing w:after="0" w:line="240" w:lineRule="auto"/>
              <w:rPr>
                <w:rFonts w:ascii="Times New Roman" w:hAnsi="Times New Roman"/>
                <w:sz w:val="6"/>
                <w:szCs w:val="6"/>
              </w:rPr>
            </w:pPr>
          </w:p>
        </w:tc>
      </w:tr>
    </w:tbl>
    <w:p w:rsidR="007824B1" w:rsidRDefault="007824B1">
      <w:pPr>
        <w:spacing w:after="0" w:line="240" w:lineRule="auto"/>
        <w:jc w:val="center"/>
        <w:rPr>
          <w:rFonts w:ascii="Times New Roman" w:hAnsi="Times New Roman"/>
          <w:b/>
          <w:bCs/>
          <w:color w:val="000000"/>
        </w:rPr>
      </w:pPr>
    </w:p>
    <w:p w:rsidR="007824B1" w:rsidRDefault="007824B1">
      <w:pPr>
        <w:spacing w:after="0" w:line="240" w:lineRule="auto"/>
        <w:jc w:val="center"/>
        <w:rPr>
          <w:rFonts w:ascii="Times New Roman" w:hAnsi="Times New Roman"/>
          <w:b/>
          <w:bCs/>
          <w:color w:val="000000"/>
        </w:rPr>
      </w:pPr>
    </w:p>
    <w:p w:rsidR="00F9343E" w:rsidRDefault="00F9343E">
      <w:pPr>
        <w:spacing w:after="0" w:line="240" w:lineRule="auto"/>
        <w:jc w:val="center"/>
        <w:rPr>
          <w:rFonts w:ascii="Times New Roman" w:hAnsi="Times New Roman"/>
          <w:b/>
          <w:bCs/>
          <w:color w:val="000000"/>
        </w:rPr>
      </w:pPr>
      <w:r>
        <w:rPr>
          <w:rFonts w:ascii="Times New Roman" w:hAnsi="Times New Roman"/>
          <w:b/>
          <w:bCs/>
          <w:color w:val="000000"/>
        </w:rPr>
        <w:t>SECTION B</w:t>
      </w:r>
    </w:p>
    <w:p w:rsidR="00F9343E" w:rsidRDefault="00F9343E">
      <w:pPr>
        <w:spacing w:after="0" w:line="240" w:lineRule="auto"/>
        <w:jc w:val="center"/>
        <w:rPr>
          <w:rFonts w:ascii="Times New Roman" w:hAnsi="Times New Roman"/>
          <w:bCs/>
          <w:i/>
          <w:iCs/>
          <w:color w:val="000000"/>
          <w:sz w:val="24"/>
          <w:szCs w:val="20"/>
        </w:rPr>
      </w:pPr>
      <w:r>
        <w:rPr>
          <w:rFonts w:ascii="Times New Roman" w:hAnsi="Times New Roman"/>
          <w:bCs/>
          <w:i/>
          <w:iCs/>
          <w:color w:val="000000"/>
          <w:sz w:val="24"/>
          <w:szCs w:val="20"/>
        </w:rPr>
        <w:t>* Names and affiliations</w:t>
      </w:r>
      <w:r>
        <w:rPr>
          <w:rFonts w:ascii="Times New Roman" w:hAnsi="Times New Roman"/>
          <w:b/>
          <w:bCs/>
          <w:i/>
          <w:iCs/>
          <w:color w:val="000000"/>
          <w:sz w:val="24"/>
          <w:szCs w:val="20"/>
        </w:rPr>
        <w:t xml:space="preserve"> </w:t>
      </w:r>
      <w:r>
        <w:rPr>
          <w:rFonts w:ascii="Times New Roman" w:hAnsi="Times New Roman"/>
          <w:b/>
          <w:bCs/>
          <w:i/>
          <w:iCs/>
          <w:color w:val="000000"/>
          <w:sz w:val="24"/>
          <w:szCs w:val="20"/>
          <w:u w:val="single"/>
        </w:rPr>
        <w:t>should not be mentioned</w:t>
      </w:r>
      <w:r>
        <w:rPr>
          <w:rFonts w:ascii="Times New Roman" w:hAnsi="Times New Roman"/>
          <w:b/>
          <w:bCs/>
          <w:i/>
          <w:iCs/>
          <w:color w:val="000000"/>
          <w:sz w:val="24"/>
          <w:szCs w:val="20"/>
        </w:rPr>
        <w:t xml:space="preserve"> </w:t>
      </w:r>
      <w:r>
        <w:rPr>
          <w:rFonts w:ascii="Times New Roman" w:hAnsi="Times New Roman"/>
          <w:bCs/>
          <w:i/>
          <w:iCs/>
          <w:color w:val="000000"/>
          <w:sz w:val="24"/>
          <w:szCs w:val="20"/>
        </w:rPr>
        <w:t>in section B.</w:t>
      </w:r>
    </w:p>
    <w:p w:rsidR="00F9343E" w:rsidRDefault="00F9343E">
      <w:pPr>
        <w:spacing w:after="0" w:line="240" w:lineRule="auto"/>
        <w:jc w:val="center"/>
        <w:rPr>
          <w:rFonts w:ascii="Times New Roman" w:hAnsi="Times New Roman"/>
          <w:b/>
          <w:bCs/>
          <w:color w:val="000000"/>
        </w:rPr>
      </w:pPr>
    </w:p>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Title of the project</w:t>
      </w:r>
      <w:r>
        <w:rPr>
          <w:rFonts w:ascii="Times New Roman" w:hAnsi="Times New Roman"/>
          <w:b/>
          <w:bCs/>
          <w:color w:val="000000"/>
          <w:sz w:val="20"/>
          <w:szCs w:val="20"/>
        </w:rPr>
        <w:tab/>
        <w:t>:</w:t>
      </w: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Duration</w:t>
      </w:r>
      <w:r>
        <w:rPr>
          <w:rFonts w:ascii="Times New Roman" w:hAnsi="Times New Roman"/>
          <w:b/>
          <w:bCs/>
          <w:color w:val="000000"/>
          <w:sz w:val="20"/>
          <w:szCs w:val="20"/>
        </w:rPr>
        <w:tab/>
      </w:r>
      <w:r>
        <w:rPr>
          <w:rFonts w:ascii="Times New Roman" w:hAnsi="Times New Roman"/>
          <w:b/>
          <w:bCs/>
          <w:color w:val="000000"/>
          <w:sz w:val="20"/>
          <w:szCs w:val="20"/>
        </w:rPr>
        <w:tab/>
        <w:t>:</w:t>
      </w:r>
    </w:p>
    <w:p w:rsidR="00F9343E" w:rsidRDefault="00F9343E">
      <w:pPr>
        <w:spacing w:after="0" w:line="240" w:lineRule="auto"/>
        <w:rPr>
          <w:rFonts w:ascii="Times New Roman" w:hAnsi="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9343E">
        <w:tc>
          <w:tcPr>
            <w:tcW w:w="8856" w:type="dxa"/>
            <w:shd w:val="pct20" w:color="auto" w:fill="auto"/>
          </w:tcPr>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1.    </w:t>
            </w:r>
            <w:r>
              <w:rPr>
                <w:rFonts w:ascii="Times New Roman" w:hAnsi="Times New Roman"/>
                <w:b/>
                <w:bCs/>
                <w:color w:val="000000"/>
              </w:rPr>
              <w:t>Summary</w:t>
            </w: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w:t>
            </w:r>
            <w:r>
              <w:rPr>
                <w:rFonts w:ascii="Times New Roman" w:hAnsi="Times New Roman"/>
                <w:i/>
                <w:iCs/>
                <w:color w:val="000000"/>
                <w:sz w:val="20"/>
                <w:szCs w:val="20"/>
              </w:rPr>
              <w:t xml:space="preserve"> </w:t>
            </w:r>
            <w:r>
              <w:rPr>
                <w:rFonts w:ascii="Times New Roman" w:hAnsi="Times New Roman"/>
                <w:color w:val="000000"/>
                <w:sz w:val="20"/>
                <w:szCs w:val="20"/>
              </w:rPr>
              <w:t>Explain briefly the research problem, research approach and expected outputs.</w:t>
            </w:r>
          </w:p>
          <w:p w:rsidR="00F9343E" w:rsidRDefault="00F9343E">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       Not exceeding one A4 page, font type Times New Roman, size 11, single space.</w:t>
            </w:r>
          </w:p>
          <w:p w:rsidR="00F9343E" w:rsidRDefault="00F9343E">
            <w:pPr>
              <w:spacing w:after="0" w:line="240" w:lineRule="auto"/>
              <w:rPr>
                <w:rFonts w:ascii="Times New Roman" w:hAnsi="Times New Roman"/>
                <w:b/>
                <w:bCs/>
                <w:color w:val="000000"/>
              </w:rPr>
            </w:pPr>
          </w:p>
        </w:tc>
      </w:tr>
      <w:tr w:rsidR="00F9343E">
        <w:tc>
          <w:tcPr>
            <w:tcW w:w="8856" w:type="dxa"/>
          </w:tcPr>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p>
          <w:p w:rsidR="00F9343E" w:rsidRDefault="00F9343E">
            <w:pPr>
              <w:tabs>
                <w:tab w:val="left" w:pos="6002"/>
              </w:tabs>
              <w:spacing w:after="0" w:line="240" w:lineRule="auto"/>
              <w:rPr>
                <w:rFonts w:ascii="Times New Roman" w:hAnsi="Times New Roman"/>
                <w:b/>
                <w:bCs/>
                <w:color w:val="000000"/>
                <w:sz w:val="20"/>
                <w:szCs w:val="20"/>
              </w:rPr>
            </w:pPr>
          </w:p>
        </w:tc>
      </w:tr>
      <w:tr w:rsidR="00F9343E">
        <w:tc>
          <w:tcPr>
            <w:tcW w:w="8856" w:type="dxa"/>
          </w:tcPr>
          <w:p w:rsidR="00F9343E" w:rsidRDefault="00F9343E">
            <w:pPr>
              <w:spacing w:after="0" w:line="240" w:lineRule="auto"/>
              <w:rPr>
                <w:rFonts w:ascii="Times New Roman" w:hAnsi="Times New Roman"/>
                <w:bCs/>
                <w:color w:val="000000"/>
              </w:rPr>
            </w:pPr>
            <w:r>
              <w:rPr>
                <w:rFonts w:ascii="Times New Roman" w:hAnsi="Times New Roman"/>
                <w:bCs/>
                <w:color w:val="000000"/>
              </w:rPr>
              <w:lastRenderedPageBreak/>
              <w:t>(b) Give 3 – 5 keywords for the proposed project:</w:t>
            </w:r>
          </w:p>
        </w:tc>
      </w:tr>
      <w:tr w:rsidR="00F9343E">
        <w:tc>
          <w:tcPr>
            <w:tcW w:w="8856" w:type="dxa"/>
          </w:tcPr>
          <w:p w:rsidR="00F9343E" w:rsidRDefault="00F9343E">
            <w:pPr>
              <w:spacing w:after="0" w:line="240" w:lineRule="auto"/>
              <w:rPr>
                <w:rFonts w:ascii="Times New Roman" w:hAnsi="Times New Roman"/>
                <w:b/>
                <w:bCs/>
                <w:color w:val="000000"/>
              </w:rPr>
            </w:pPr>
          </w:p>
          <w:p w:rsidR="00F9343E" w:rsidRDefault="00F9343E">
            <w:pPr>
              <w:rPr>
                <w:rFonts w:ascii="Times New Roman" w:hAnsi="Times New Roman"/>
                <w:bCs/>
                <w:color w:val="000000"/>
              </w:rPr>
            </w:pPr>
          </w:p>
        </w:tc>
      </w:tr>
    </w:tbl>
    <w:p w:rsidR="00F9343E" w:rsidRDefault="00F9343E">
      <w:pPr>
        <w:spacing w:after="0" w:line="240" w:lineRule="auto"/>
        <w:rPr>
          <w:rFonts w:ascii="Times New Roman" w:hAnsi="Times New Roman"/>
          <w:b/>
          <w:bCs/>
          <w:i/>
          <w:iCs/>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368"/>
      </w:tblGrid>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t>Research Problem</w:t>
            </w: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 xml:space="preserve">2.1  Research problem/s  </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2.2  Analysis of the problem/s &amp; rationale for the research question</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t xml:space="preserve">Comprehensive literature review </w:t>
            </w:r>
            <w:r w:rsidR="00AF5A72" w:rsidRPr="00C749BA">
              <w:rPr>
                <w:rFonts w:ascii="Times New Roman" w:hAnsi="Times New Roman"/>
                <w:b/>
                <w:bCs/>
              </w:rPr>
              <w:t>(l</w:t>
            </w:r>
            <w:r w:rsidR="00634E25" w:rsidRPr="00C749BA">
              <w:rPr>
                <w:rFonts w:ascii="Times New Roman" w:hAnsi="Times New Roman"/>
                <w:b/>
                <w:bCs/>
              </w:rPr>
              <w:t>ocal</w:t>
            </w:r>
            <w:r w:rsidR="00741CC4">
              <w:rPr>
                <w:rFonts w:ascii="Times New Roman" w:hAnsi="Times New Roman"/>
                <w:b/>
                <w:bCs/>
              </w:rPr>
              <w:t xml:space="preserve"> and</w:t>
            </w:r>
            <w:r w:rsidR="00634E25" w:rsidRPr="00C749BA">
              <w:rPr>
                <w:rFonts w:ascii="Times New Roman" w:hAnsi="Times New Roman"/>
                <w:b/>
                <w:bCs/>
              </w:rPr>
              <w:t xml:space="preserve"> international</w:t>
            </w:r>
            <w:r w:rsidR="00741CC4">
              <w:rPr>
                <w:rFonts w:ascii="Times New Roman" w:hAnsi="Times New Roman"/>
                <w:b/>
                <w:bCs/>
              </w:rPr>
              <w:t xml:space="preserve"> including</w:t>
            </w:r>
            <w:r w:rsidR="00634E25" w:rsidRPr="00C749BA">
              <w:rPr>
                <w:rFonts w:ascii="Times New Roman" w:hAnsi="Times New Roman"/>
                <w:b/>
                <w:bCs/>
              </w:rPr>
              <w:t xml:space="preserve"> recent</w:t>
            </w:r>
            <w:r w:rsidR="0026377E">
              <w:rPr>
                <w:rFonts w:ascii="Times New Roman" w:hAnsi="Times New Roman"/>
                <w:b/>
                <w:bCs/>
              </w:rPr>
              <w:t xml:space="preserve"> literature</w:t>
            </w:r>
            <w:r w:rsidR="00634E25" w:rsidRPr="00C749BA">
              <w:rPr>
                <w:rFonts w:ascii="Times New Roman" w:hAnsi="Times New Roman"/>
                <w:b/>
                <w:bCs/>
              </w:rPr>
              <w:t>)</w:t>
            </w:r>
            <w:r w:rsidR="00634E25" w:rsidRPr="00634E25">
              <w:rPr>
                <w:rFonts w:ascii="Times New Roman" w:hAnsi="Times New Roman"/>
                <w:b/>
                <w:bCs/>
                <w:color w:val="7030A0"/>
              </w:rPr>
              <w:t xml:space="preserve"> </w:t>
            </w:r>
            <w:r>
              <w:rPr>
                <w:rFonts w:ascii="Times New Roman" w:hAnsi="Times New Roman"/>
                <w:b/>
                <w:bCs/>
                <w:color w:val="000000"/>
              </w:rPr>
              <w:t xml:space="preserve">AND the complete list of references in the relevant area. </w:t>
            </w:r>
          </w:p>
          <w:p w:rsidR="00F9343E" w:rsidRDefault="00741CC4">
            <w:pPr>
              <w:spacing w:after="0" w:line="240" w:lineRule="auto"/>
              <w:ind w:left="270"/>
              <w:rPr>
                <w:rFonts w:ascii="Times New Roman" w:hAnsi="Times New Roman"/>
                <w:i/>
                <w:iCs/>
                <w:color w:val="000000"/>
                <w:sz w:val="20"/>
                <w:szCs w:val="20"/>
              </w:rPr>
            </w:pPr>
            <w:r>
              <w:rPr>
                <w:rFonts w:ascii="Times New Roman" w:hAnsi="Times New Roman"/>
                <w:i/>
                <w:iCs/>
                <w:color w:val="000000"/>
                <w:sz w:val="20"/>
                <w:szCs w:val="20"/>
              </w:rPr>
              <w:t xml:space="preserve"> </w:t>
            </w:r>
            <w:r w:rsidR="00F9343E">
              <w:rPr>
                <w:rFonts w:ascii="Times New Roman" w:hAnsi="Times New Roman"/>
                <w:i/>
                <w:iCs/>
                <w:color w:val="000000"/>
                <w:sz w:val="20"/>
                <w:szCs w:val="20"/>
              </w:rPr>
              <w:t>(Attach additional sheets if necessary)</w:t>
            </w: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3.1   International</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color w:val="000000"/>
              </w:rPr>
            </w:pPr>
            <w:r>
              <w:rPr>
                <w:rFonts w:ascii="Times New Roman" w:hAnsi="Times New Roman"/>
                <w:color w:val="000000"/>
              </w:rPr>
              <w:lastRenderedPageBreak/>
              <w:t>3.2 Local</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ind w:left="270" w:hanging="270"/>
              <w:rPr>
                <w:rFonts w:ascii="Times New Roman" w:hAnsi="Times New Roman"/>
                <w:b/>
                <w:bCs/>
                <w:color w:val="000000"/>
              </w:rPr>
            </w:pPr>
            <w:r>
              <w:rPr>
                <w:rFonts w:ascii="Times New Roman" w:hAnsi="Times New Roman"/>
                <w:b/>
                <w:bCs/>
                <w:color w:val="000000"/>
              </w:rPr>
              <w:t>Originality &amp; innovativeness of the proposed work</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161C79" w:rsidRDefault="00161C79">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t>Overall aim and specific objectives of the proposed work</w:t>
            </w: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5.1  Overall aim</w:t>
            </w:r>
          </w:p>
        </w:tc>
      </w:tr>
      <w:tr w:rsidR="00F9343E">
        <w:tc>
          <w:tcPr>
            <w:tcW w:w="8856" w:type="dxa"/>
            <w:gridSpan w:val="2"/>
            <w:tcBorders>
              <w:bottom w:val="single" w:sz="4" w:space="0" w:color="000000"/>
            </w:tcBorders>
          </w:tcPr>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rsidP="00161C79">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10" w:color="auto" w:fill="auto"/>
          </w:tcPr>
          <w:p w:rsidR="00F9343E" w:rsidRDefault="00F9343E">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5.2  Specific Objective/s</w:t>
            </w:r>
          </w:p>
        </w:tc>
      </w:tr>
      <w:tr w:rsidR="00F9343E">
        <w:tc>
          <w:tcPr>
            <w:tcW w:w="8856" w:type="dxa"/>
            <w:gridSpan w:val="2"/>
            <w:tcBorders>
              <w:bottom w:val="single" w:sz="4" w:space="0" w:color="000000"/>
            </w:tcBorders>
          </w:tcPr>
          <w:p w:rsidR="00F9343E" w:rsidRDefault="00F9343E">
            <w:pPr>
              <w:spacing w:after="0" w:line="240" w:lineRule="auto"/>
              <w:ind w:left="360" w:hanging="360"/>
              <w:rPr>
                <w:rFonts w:ascii="Times New Roman" w:hAnsi="Times New Roman"/>
                <w:color w:val="000000"/>
                <w:sz w:val="4"/>
                <w:szCs w:val="4"/>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jc w:val="center"/>
              <w:rPr>
                <w:rFonts w:ascii="Times New Roman" w:hAnsi="Times New Roman"/>
                <w:color w:val="000000"/>
                <w:sz w:val="20"/>
                <w:szCs w:val="20"/>
              </w:rPr>
            </w:pPr>
          </w:p>
          <w:p w:rsidR="00F9343E" w:rsidRDefault="00F9343E">
            <w:pPr>
              <w:spacing w:after="0" w:line="240" w:lineRule="auto"/>
              <w:ind w:left="360" w:hanging="360"/>
              <w:jc w:val="center"/>
              <w:rPr>
                <w:rFonts w:ascii="Times New Roman" w:hAnsi="Times New Roman"/>
                <w:color w:val="000000"/>
                <w:sz w:val="20"/>
                <w:szCs w:val="20"/>
              </w:rPr>
            </w:pPr>
          </w:p>
          <w:p w:rsidR="00F9343E" w:rsidRDefault="00F9343E">
            <w:pPr>
              <w:spacing w:after="0" w:line="240" w:lineRule="auto"/>
              <w:ind w:left="360" w:hanging="360"/>
              <w:jc w:val="center"/>
              <w:rPr>
                <w:rFonts w:ascii="Times New Roman" w:hAnsi="Times New Roman"/>
                <w:color w:val="000000"/>
                <w:sz w:val="20"/>
                <w:szCs w:val="20"/>
              </w:rPr>
            </w:pPr>
          </w:p>
          <w:p w:rsidR="00F9343E" w:rsidRDefault="00F9343E">
            <w:pPr>
              <w:spacing w:after="0" w:line="240" w:lineRule="auto"/>
              <w:ind w:left="360" w:hanging="360"/>
              <w:jc w:val="center"/>
              <w:rPr>
                <w:rFonts w:ascii="Times New Roman" w:hAnsi="Times New Roman"/>
                <w:color w:val="000000"/>
                <w:sz w:val="20"/>
                <w:szCs w:val="20"/>
              </w:rPr>
            </w:pPr>
          </w:p>
          <w:p w:rsidR="00F9343E" w:rsidRDefault="00F9343E">
            <w:pPr>
              <w:spacing w:after="0" w:line="240" w:lineRule="auto"/>
              <w:ind w:left="360"/>
              <w:rPr>
                <w:rFonts w:ascii="Times New Roman" w:hAnsi="Times New Roman"/>
                <w:b/>
                <w:bCs/>
                <w:color w:val="00000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t>Methodology</w:t>
            </w:r>
          </w:p>
        </w:tc>
      </w:tr>
      <w:tr w:rsidR="00F9343E">
        <w:tc>
          <w:tcPr>
            <w:tcW w:w="8856" w:type="dxa"/>
            <w:gridSpan w:val="2"/>
            <w:tcBorders>
              <w:bottom w:val="single" w:sz="4" w:space="0" w:color="000000"/>
            </w:tcBorders>
            <w:shd w:val="pct10" w:color="auto" w:fill="auto"/>
          </w:tcPr>
          <w:p w:rsidR="00F9343E" w:rsidRDefault="00F9343E">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6.1  Describe the Methodology</w:t>
            </w:r>
          </w:p>
          <w:p w:rsidR="00F9343E" w:rsidRDefault="00F9343E">
            <w:pPr>
              <w:spacing w:after="0" w:line="240" w:lineRule="auto"/>
              <w:ind w:left="360"/>
              <w:rPr>
                <w:rFonts w:ascii="Times New Roman" w:hAnsi="Times New Roman"/>
                <w:b/>
                <w:bCs/>
                <w:color w:val="000000"/>
              </w:rPr>
            </w:pPr>
            <w:r>
              <w:rPr>
                <w:rFonts w:ascii="Times New Roman" w:hAnsi="Times New Roman"/>
                <w:color w:val="000000"/>
                <w:sz w:val="20"/>
                <w:szCs w:val="20"/>
              </w:rPr>
              <w:t xml:space="preserve"> (</w:t>
            </w:r>
            <w:r>
              <w:rPr>
                <w:rFonts w:ascii="Times New Roman" w:hAnsi="Times New Roman"/>
                <w:i/>
                <w:iCs/>
                <w:color w:val="000000"/>
                <w:sz w:val="20"/>
                <w:szCs w:val="20"/>
              </w:rPr>
              <w:t>Attach additional sheets if necessary)</w:t>
            </w:r>
          </w:p>
        </w:tc>
      </w:tr>
      <w:tr w:rsidR="00F9343E">
        <w:tc>
          <w:tcPr>
            <w:tcW w:w="8856" w:type="dxa"/>
            <w:gridSpan w:val="2"/>
            <w:tcBorders>
              <w:bottom w:val="single" w:sz="4" w:space="0" w:color="000000"/>
            </w:tcBorders>
          </w:tcPr>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p w:rsidR="00F9343E" w:rsidRDefault="00F9343E">
            <w:pPr>
              <w:spacing w:after="0" w:line="240" w:lineRule="auto"/>
              <w:ind w:left="360" w:hanging="360"/>
              <w:rPr>
                <w:rFonts w:ascii="Times New Roman" w:hAnsi="Times New Roman"/>
                <w:color w:val="000000"/>
                <w:sz w:val="20"/>
                <w:szCs w:val="20"/>
              </w:rPr>
            </w:pPr>
          </w:p>
        </w:tc>
      </w:tr>
      <w:tr w:rsidR="00F9343E">
        <w:tc>
          <w:tcPr>
            <w:tcW w:w="8856" w:type="dxa"/>
            <w:gridSpan w:val="2"/>
            <w:tcBorders>
              <w:bottom w:val="single" w:sz="4" w:space="0" w:color="000000"/>
            </w:tcBorders>
            <w:shd w:val="pct10" w:color="auto" w:fill="auto"/>
          </w:tcPr>
          <w:p w:rsidR="00F9343E" w:rsidRDefault="00F9343E">
            <w:pPr>
              <w:spacing w:after="0" w:line="240" w:lineRule="auto"/>
              <w:ind w:left="540" w:hanging="540"/>
              <w:rPr>
                <w:rFonts w:ascii="Times New Roman" w:hAnsi="Times New Roman"/>
                <w:color w:val="000000"/>
                <w:sz w:val="20"/>
                <w:szCs w:val="20"/>
              </w:rPr>
            </w:pPr>
            <w:r>
              <w:rPr>
                <w:rFonts w:ascii="Times New Roman" w:hAnsi="Times New Roman"/>
                <w:color w:val="000000"/>
              </w:rPr>
              <w:t>6.2</w:t>
            </w:r>
            <w:r>
              <w:rPr>
                <w:rFonts w:ascii="Times New Roman" w:hAnsi="Times New Roman"/>
                <w:b/>
                <w:bCs/>
                <w:color w:val="000000"/>
              </w:rPr>
              <w:t xml:space="preserve"> </w:t>
            </w:r>
            <w:r>
              <w:rPr>
                <w:rFonts w:ascii="Times New Roman" w:hAnsi="Times New Roman"/>
                <w:color w:val="000000"/>
                <w:sz w:val="20"/>
                <w:szCs w:val="20"/>
              </w:rPr>
              <w:t xml:space="preserve">Experimental design where applicable </w:t>
            </w:r>
          </w:p>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 xml:space="preserve">       </w:t>
            </w:r>
            <w:r>
              <w:rPr>
                <w:rFonts w:ascii="Times New Roman" w:hAnsi="Times New Roman"/>
                <w:i/>
                <w:iCs/>
                <w:color w:val="000000"/>
                <w:sz w:val="20"/>
                <w:szCs w:val="20"/>
              </w:rPr>
              <w:t>Please complete relevant sections</w:t>
            </w:r>
          </w:p>
        </w:tc>
      </w:tr>
      <w:tr w:rsidR="00F9343E">
        <w:tc>
          <w:tcPr>
            <w:tcW w:w="8856" w:type="dxa"/>
            <w:gridSpan w:val="2"/>
            <w:tcBorders>
              <w:bottom w:val="single" w:sz="4" w:space="0" w:color="000000"/>
            </w:tcBorders>
          </w:tcPr>
          <w:p w:rsidR="00F9343E" w:rsidRDefault="00F9343E">
            <w:pPr>
              <w:spacing w:after="0" w:line="240" w:lineRule="auto"/>
              <w:ind w:left="540" w:hanging="540"/>
              <w:rPr>
                <w:rFonts w:ascii="Times New Roman" w:hAnsi="Times New Roman"/>
                <w:color w:val="000000"/>
                <w:sz w:val="20"/>
                <w:szCs w:val="20"/>
              </w:rPr>
            </w:pPr>
            <w:r>
              <w:rPr>
                <w:rFonts w:ascii="Times New Roman" w:hAnsi="Times New Roman"/>
                <w:color w:val="000000"/>
                <w:sz w:val="20"/>
                <w:szCs w:val="20"/>
              </w:rPr>
              <w:t>6.2.1 Data/sample collection</w:t>
            </w:r>
          </w:p>
          <w:p w:rsidR="00F9343E" w:rsidRDefault="00F9343E">
            <w:pPr>
              <w:spacing w:after="0" w:line="240" w:lineRule="auto"/>
              <w:ind w:left="540" w:hanging="540"/>
              <w:rPr>
                <w:rFonts w:ascii="Times New Roman" w:hAnsi="Times New Roman"/>
                <w:color w:val="000000"/>
                <w:sz w:val="20"/>
                <w:szCs w:val="20"/>
              </w:rPr>
            </w:pPr>
          </w:p>
          <w:p w:rsidR="00F9343E" w:rsidRDefault="00F9343E">
            <w:pPr>
              <w:spacing w:after="0" w:line="240" w:lineRule="auto"/>
              <w:ind w:left="540" w:hanging="540"/>
              <w:rPr>
                <w:rFonts w:ascii="Times New Roman" w:hAnsi="Times New Roman"/>
                <w:color w:val="000000"/>
                <w:sz w:val="20"/>
                <w:szCs w:val="20"/>
              </w:rPr>
            </w:pPr>
          </w:p>
          <w:p w:rsidR="00F9343E" w:rsidRDefault="00F9343E">
            <w:pPr>
              <w:spacing w:after="0" w:line="240" w:lineRule="auto"/>
              <w:ind w:left="540" w:hanging="540"/>
              <w:rPr>
                <w:rFonts w:ascii="Times New Roman" w:hAnsi="Times New Roman"/>
                <w:color w:val="000000"/>
                <w:sz w:val="20"/>
                <w:szCs w:val="20"/>
              </w:rPr>
            </w:pPr>
          </w:p>
          <w:p w:rsidR="00F9343E" w:rsidRDefault="00F9343E">
            <w:pPr>
              <w:spacing w:after="0" w:line="240" w:lineRule="auto"/>
              <w:ind w:left="540" w:hanging="540"/>
              <w:rPr>
                <w:rFonts w:ascii="Times New Roman" w:hAnsi="Times New Roman"/>
                <w:color w:val="000000"/>
                <w:sz w:val="20"/>
                <w:szCs w:val="20"/>
              </w:rPr>
            </w:pPr>
          </w:p>
          <w:p w:rsidR="00F9343E" w:rsidRDefault="00F9343E">
            <w:pPr>
              <w:spacing w:after="0" w:line="240" w:lineRule="auto"/>
              <w:ind w:left="540" w:hanging="540"/>
              <w:rPr>
                <w:rFonts w:ascii="Times New Roman" w:hAnsi="Times New Roman"/>
                <w:color w:val="000000"/>
                <w:sz w:val="20"/>
                <w:szCs w:val="20"/>
              </w:rPr>
            </w:pPr>
          </w:p>
          <w:p w:rsidR="00F9343E" w:rsidRDefault="00F9343E">
            <w:pPr>
              <w:spacing w:after="0" w:line="240" w:lineRule="auto"/>
              <w:ind w:left="540" w:hanging="540"/>
              <w:rPr>
                <w:rFonts w:ascii="Times New Roman" w:hAnsi="Times New Roman"/>
                <w:color w:val="000000"/>
                <w:sz w:val="20"/>
                <w:szCs w:val="20"/>
              </w:rPr>
            </w:pPr>
          </w:p>
          <w:p w:rsidR="00F9343E" w:rsidRDefault="00F9343E">
            <w:pPr>
              <w:spacing w:after="0" w:line="240" w:lineRule="auto"/>
              <w:ind w:left="540" w:hanging="540"/>
              <w:rPr>
                <w:rFonts w:ascii="Times New Roman" w:hAnsi="Times New Roman"/>
                <w:color w:val="000000"/>
                <w:sz w:val="20"/>
                <w:szCs w:val="20"/>
              </w:rPr>
            </w:pPr>
          </w:p>
        </w:tc>
      </w:tr>
      <w:tr w:rsidR="00F9343E">
        <w:tc>
          <w:tcPr>
            <w:tcW w:w="8856" w:type="dxa"/>
            <w:gridSpan w:val="2"/>
            <w:tcBorders>
              <w:bottom w:val="single" w:sz="4" w:space="0" w:color="000000"/>
            </w:tcBorders>
          </w:tcPr>
          <w:p w:rsidR="00F9343E" w:rsidRDefault="00F9343E">
            <w:pPr>
              <w:spacing w:after="0" w:line="240" w:lineRule="auto"/>
              <w:ind w:left="540" w:hanging="540"/>
              <w:rPr>
                <w:rFonts w:ascii="Times New Roman" w:hAnsi="Times New Roman"/>
                <w:color w:val="000000"/>
              </w:rPr>
            </w:pPr>
            <w:r>
              <w:rPr>
                <w:rFonts w:ascii="Times New Roman" w:hAnsi="Times New Roman"/>
                <w:color w:val="000000"/>
              </w:rPr>
              <w:lastRenderedPageBreak/>
              <w:t>6.2.2 Study site</w:t>
            </w: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rsidP="00161C79">
            <w:pPr>
              <w:spacing w:after="0" w:line="240" w:lineRule="auto"/>
              <w:rPr>
                <w:rFonts w:ascii="Times New Roman" w:hAnsi="Times New Roman"/>
                <w:color w:val="000000"/>
              </w:rPr>
            </w:pPr>
          </w:p>
        </w:tc>
      </w:tr>
      <w:tr w:rsidR="00F9343E">
        <w:tc>
          <w:tcPr>
            <w:tcW w:w="8856" w:type="dxa"/>
            <w:gridSpan w:val="2"/>
            <w:tcBorders>
              <w:bottom w:val="single" w:sz="4" w:space="0" w:color="000000"/>
            </w:tcBorders>
          </w:tcPr>
          <w:p w:rsidR="00F9343E" w:rsidRDefault="00F9343E">
            <w:pPr>
              <w:spacing w:after="0" w:line="240" w:lineRule="auto"/>
              <w:ind w:left="540" w:hanging="540"/>
              <w:rPr>
                <w:rFonts w:ascii="Times New Roman" w:hAnsi="Times New Roman"/>
                <w:color w:val="000000"/>
              </w:rPr>
            </w:pPr>
            <w:r>
              <w:rPr>
                <w:rFonts w:ascii="Times New Roman" w:hAnsi="Times New Roman"/>
                <w:color w:val="000000"/>
              </w:rPr>
              <w:t>6.2.3 Describe the study group and controls</w:t>
            </w: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rPr>
                <w:rFonts w:ascii="Times New Roman" w:hAnsi="Times New Roman"/>
                <w:color w:val="000000"/>
              </w:rPr>
            </w:pPr>
          </w:p>
        </w:tc>
      </w:tr>
      <w:tr w:rsidR="00F9343E">
        <w:tc>
          <w:tcPr>
            <w:tcW w:w="8856" w:type="dxa"/>
            <w:gridSpan w:val="2"/>
            <w:tcBorders>
              <w:bottom w:val="single" w:sz="4" w:space="0" w:color="000000"/>
            </w:tcBorders>
          </w:tcPr>
          <w:p w:rsidR="00F9343E" w:rsidRDefault="00F9343E">
            <w:pPr>
              <w:spacing w:after="0" w:line="240" w:lineRule="auto"/>
              <w:ind w:left="540" w:hanging="540"/>
              <w:rPr>
                <w:rFonts w:ascii="Times New Roman" w:hAnsi="Times New Roman"/>
                <w:color w:val="000000"/>
              </w:rPr>
            </w:pPr>
            <w:r>
              <w:rPr>
                <w:rFonts w:ascii="Times New Roman" w:hAnsi="Times New Roman"/>
                <w:color w:val="000000"/>
              </w:rPr>
              <w:t>6.2.4 Validation and quality control of methods</w:t>
            </w: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rPr>
                <w:rFonts w:ascii="Times New Roman" w:hAnsi="Times New Roman"/>
                <w:color w:val="000000"/>
              </w:rPr>
            </w:pPr>
          </w:p>
        </w:tc>
      </w:tr>
      <w:tr w:rsidR="00F9343E">
        <w:tc>
          <w:tcPr>
            <w:tcW w:w="8856" w:type="dxa"/>
            <w:gridSpan w:val="2"/>
            <w:tcBorders>
              <w:bottom w:val="single" w:sz="4" w:space="0" w:color="000000"/>
            </w:tcBorders>
          </w:tcPr>
          <w:p w:rsidR="00F9343E" w:rsidRDefault="00F9343E">
            <w:pPr>
              <w:spacing w:after="0" w:line="240" w:lineRule="auto"/>
              <w:ind w:left="540" w:hanging="540"/>
              <w:rPr>
                <w:rFonts w:ascii="Times New Roman" w:hAnsi="Times New Roman"/>
                <w:color w:val="000000"/>
              </w:rPr>
            </w:pPr>
            <w:r>
              <w:rPr>
                <w:rFonts w:ascii="Times New Roman" w:hAnsi="Times New Roman"/>
                <w:color w:val="000000"/>
              </w:rPr>
              <w:t>6.2.5 Cost effectiveness of proposed methodology</w:t>
            </w: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tc>
      </w:tr>
      <w:tr w:rsidR="00F9343E">
        <w:tc>
          <w:tcPr>
            <w:tcW w:w="8856" w:type="dxa"/>
            <w:gridSpan w:val="2"/>
            <w:tcBorders>
              <w:bottom w:val="single" w:sz="4" w:space="0" w:color="000000"/>
            </w:tcBorders>
            <w:shd w:val="pct10" w:color="auto" w:fill="auto"/>
          </w:tcPr>
          <w:p w:rsidR="00F9343E" w:rsidRDefault="00F9343E">
            <w:pPr>
              <w:spacing w:after="0" w:line="240" w:lineRule="auto"/>
              <w:ind w:left="540" w:hanging="540"/>
              <w:rPr>
                <w:rFonts w:ascii="Times New Roman" w:hAnsi="Times New Roman"/>
                <w:color w:val="000000"/>
              </w:rPr>
            </w:pPr>
            <w:r>
              <w:rPr>
                <w:rFonts w:ascii="Times New Roman" w:hAnsi="Times New Roman"/>
                <w:color w:val="000000"/>
              </w:rPr>
              <w:t>6.3 Describe the method of data analysis</w:t>
            </w:r>
          </w:p>
        </w:tc>
      </w:tr>
      <w:tr w:rsidR="00F9343E">
        <w:tc>
          <w:tcPr>
            <w:tcW w:w="8856" w:type="dxa"/>
            <w:gridSpan w:val="2"/>
            <w:tcBorders>
              <w:bottom w:val="single" w:sz="4" w:space="0" w:color="000000"/>
            </w:tcBorders>
          </w:tcPr>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ind w:left="540" w:hanging="540"/>
              <w:rPr>
                <w:rFonts w:ascii="Times New Roman" w:hAnsi="Times New Roman"/>
                <w:color w:val="000000"/>
              </w:rPr>
            </w:pPr>
          </w:p>
        </w:tc>
      </w:tr>
      <w:tr w:rsidR="009B0EFE" w:rsidTr="005030F4">
        <w:tc>
          <w:tcPr>
            <w:tcW w:w="8856" w:type="dxa"/>
            <w:gridSpan w:val="2"/>
            <w:tcBorders>
              <w:bottom w:val="single" w:sz="4" w:space="0" w:color="000000"/>
            </w:tcBorders>
            <w:shd w:val="clear" w:color="auto" w:fill="D9D9D9" w:themeFill="background1" w:themeFillShade="D9"/>
          </w:tcPr>
          <w:p w:rsidR="009B0EFE" w:rsidRDefault="009B0EFE">
            <w:pPr>
              <w:spacing w:after="0" w:line="240" w:lineRule="auto"/>
              <w:ind w:left="540" w:hanging="540"/>
              <w:rPr>
                <w:rFonts w:ascii="Times New Roman" w:hAnsi="Times New Roman"/>
                <w:color w:val="000000"/>
              </w:rPr>
            </w:pPr>
            <w:r w:rsidRPr="00823949">
              <w:rPr>
                <w:rFonts w:ascii="Times New Roman" w:hAnsi="Times New Roman"/>
              </w:rPr>
              <w:t>6.4 Laboratory Equipment and Facilities</w:t>
            </w:r>
          </w:p>
        </w:tc>
      </w:tr>
      <w:tr w:rsidR="009B0EFE" w:rsidTr="005030F4">
        <w:tc>
          <w:tcPr>
            <w:tcW w:w="8856" w:type="dxa"/>
            <w:gridSpan w:val="2"/>
            <w:tcBorders>
              <w:bottom w:val="single" w:sz="4" w:space="0" w:color="000000"/>
            </w:tcBorders>
            <w:shd w:val="clear" w:color="auto" w:fill="auto"/>
          </w:tcPr>
          <w:p w:rsidR="009B0EFE" w:rsidRPr="00FF63AB" w:rsidRDefault="009B0EFE" w:rsidP="009B0EFE">
            <w:pPr>
              <w:spacing w:after="0" w:line="240" w:lineRule="auto"/>
              <w:ind w:left="540" w:hanging="540"/>
              <w:rPr>
                <w:rFonts w:ascii="Times New Roman" w:hAnsi="Times New Roman"/>
                <w:sz w:val="20"/>
                <w:szCs w:val="20"/>
              </w:rPr>
            </w:pPr>
            <w:r w:rsidRPr="00FF63AB">
              <w:rPr>
                <w:rFonts w:ascii="Times New Roman" w:hAnsi="Times New Roman"/>
                <w:sz w:val="20"/>
                <w:szCs w:val="20"/>
              </w:rPr>
              <w:t>6.4.1 Facilities available at the Institution of the Investigators for the Research Project (</w:t>
            </w:r>
            <w:r w:rsidRPr="00FF63AB">
              <w:rPr>
                <w:rFonts w:ascii="Times New Roman" w:hAnsi="Times New Roman"/>
                <w:i/>
                <w:sz w:val="20"/>
                <w:szCs w:val="20"/>
              </w:rPr>
              <w:t>Major equipment and other Facilities available at the Institution</w:t>
            </w:r>
            <w:r w:rsidRPr="00FF63AB">
              <w:rPr>
                <w:rFonts w:ascii="Times New Roman" w:hAnsi="Times New Roman"/>
                <w:sz w:val="20"/>
                <w:szCs w:val="20"/>
              </w:rPr>
              <w:t>)</w:t>
            </w: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p w:rsidR="00161C79" w:rsidRDefault="00161C79" w:rsidP="005030F4">
            <w:pPr>
              <w:spacing w:after="0" w:line="240" w:lineRule="auto"/>
              <w:rPr>
                <w:rFonts w:ascii="Times New Roman" w:hAnsi="Times New Roman"/>
                <w:b/>
                <w:bCs/>
                <w:color w:val="000000"/>
              </w:rPr>
            </w:pPr>
          </w:p>
          <w:p w:rsidR="00161C79" w:rsidRDefault="00161C79" w:rsidP="005030F4">
            <w:pPr>
              <w:spacing w:after="0" w:line="240" w:lineRule="auto"/>
              <w:rPr>
                <w:rFonts w:ascii="Times New Roman" w:hAnsi="Times New Roman"/>
                <w:b/>
                <w:bCs/>
                <w:color w:val="000000"/>
              </w:rPr>
            </w:pPr>
          </w:p>
          <w:p w:rsidR="009B0EFE" w:rsidRDefault="009B0EFE" w:rsidP="005030F4">
            <w:pPr>
              <w:spacing w:after="0" w:line="240" w:lineRule="auto"/>
              <w:rPr>
                <w:rFonts w:ascii="Times New Roman" w:hAnsi="Times New Roman"/>
                <w:b/>
                <w:bCs/>
                <w:color w:val="000000"/>
              </w:rPr>
            </w:pPr>
          </w:p>
        </w:tc>
      </w:tr>
      <w:tr w:rsidR="009B0EFE" w:rsidTr="005F59E0">
        <w:tc>
          <w:tcPr>
            <w:tcW w:w="8856" w:type="dxa"/>
            <w:gridSpan w:val="2"/>
            <w:tcBorders>
              <w:bottom w:val="single" w:sz="4" w:space="0" w:color="000000"/>
            </w:tcBorders>
            <w:shd w:val="clear" w:color="auto" w:fill="auto"/>
          </w:tcPr>
          <w:p w:rsidR="00C235D1" w:rsidRPr="00FF63AB" w:rsidRDefault="00C235D1" w:rsidP="00C235D1">
            <w:pPr>
              <w:spacing w:after="0" w:line="240" w:lineRule="auto"/>
              <w:ind w:left="540" w:hanging="540"/>
              <w:rPr>
                <w:rFonts w:ascii="Times New Roman" w:hAnsi="Times New Roman"/>
                <w:sz w:val="20"/>
                <w:szCs w:val="20"/>
              </w:rPr>
            </w:pPr>
            <w:r w:rsidRPr="00FF63AB">
              <w:rPr>
                <w:rFonts w:ascii="Times New Roman" w:hAnsi="Times New Roman"/>
                <w:sz w:val="20"/>
                <w:szCs w:val="20"/>
              </w:rPr>
              <w:lastRenderedPageBreak/>
              <w:t>6.4.2 Laboratory Equipment Required</w:t>
            </w:r>
          </w:p>
          <w:p w:rsidR="00C235D1" w:rsidRDefault="00C235D1" w:rsidP="00C235D1">
            <w:pPr>
              <w:spacing w:after="0" w:line="240" w:lineRule="auto"/>
              <w:ind w:left="540" w:hanging="540"/>
              <w:rPr>
                <w:rFonts w:ascii="Times New Roman" w:hAnsi="Times New Roman"/>
                <w:i/>
                <w:sz w:val="20"/>
                <w:szCs w:val="20"/>
              </w:rPr>
            </w:pPr>
            <w:r w:rsidRPr="00FF63AB">
              <w:rPr>
                <w:rFonts w:ascii="Times New Roman" w:hAnsi="Times New Roman"/>
                <w:sz w:val="20"/>
                <w:szCs w:val="20"/>
              </w:rPr>
              <w:t xml:space="preserve">         </w:t>
            </w:r>
            <w:r w:rsidRPr="00FF63AB">
              <w:rPr>
                <w:rFonts w:ascii="Times New Roman" w:hAnsi="Times New Roman"/>
                <w:i/>
                <w:sz w:val="20"/>
                <w:szCs w:val="20"/>
              </w:rPr>
              <w:t>A complete description of equipment required and a full justification must be given. Indicate the make, type, model number, supplier, quantity, etc. Also attach brochures.</w:t>
            </w:r>
          </w:p>
          <w:p w:rsidR="00C235D1" w:rsidRPr="00FF63AB" w:rsidRDefault="00C235D1" w:rsidP="00C235D1">
            <w:pPr>
              <w:spacing w:after="0" w:line="240" w:lineRule="auto"/>
              <w:ind w:left="540" w:hanging="54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2965"/>
              <w:gridCol w:w="1113"/>
              <w:gridCol w:w="2039"/>
              <w:gridCol w:w="2040"/>
            </w:tblGrid>
            <w:tr w:rsidR="00C235D1" w:rsidRPr="00FF63AB" w:rsidTr="005030F4">
              <w:tc>
                <w:tcPr>
                  <w:tcW w:w="2965" w:type="dxa"/>
                </w:tcPr>
                <w:p w:rsidR="00C235D1" w:rsidRPr="00FF63AB" w:rsidRDefault="00C235D1" w:rsidP="005030F4">
                  <w:pPr>
                    <w:spacing w:after="0" w:line="240" w:lineRule="auto"/>
                    <w:rPr>
                      <w:rFonts w:ascii="Times New Roman" w:hAnsi="Times New Roman"/>
                      <w:b/>
                      <w:sz w:val="20"/>
                      <w:szCs w:val="20"/>
                    </w:rPr>
                  </w:pPr>
                  <w:r w:rsidRPr="00FF63AB">
                    <w:rPr>
                      <w:rFonts w:ascii="Times New Roman" w:hAnsi="Times New Roman"/>
                      <w:b/>
                      <w:sz w:val="20"/>
                      <w:szCs w:val="20"/>
                    </w:rPr>
                    <w:t>Type/Model/Supplier</w:t>
                  </w:r>
                </w:p>
              </w:tc>
              <w:tc>
                <w:tcPr>
                  <w:tcW w:w="1113" w:type="dxa"/>
                </w:tcPr>
                <w:p w:rsidR="00C235D1" w:rsidRPr="00FF63AB" w:rsidRDefault="00C235D1" w:rsidP="005030F4">
                  <w:pPr>
                    <w:spacing w:after="0" w:line="240" w:lineRule="auto"/>
                    <w:rPr>
                      <w:rFonts w:ascii="Times New Roman" w:hAnsi="Times New Roman"/>
                      <w:b/>
                      <w:sz w:val="20"/>
                      <w:szCs w:val="20"/>
                    </w:rPr>
                  </w:pPr>
                  <w:r w:rsidRPr="00FF63AB">
                    <w:rPr>
                      <w:rFonts w:ascii="Times New Roman" w:hAnsi="Times New Roman"/>
                      <w:b/>
                      <w:sz w:val="20"/>
                      <w:szCs w:val="20"/>
                    </w:rPr>
                    <w:t>Qty</w:t>
                  </w:r>
                </w:p>
              </w:tc>
              <w:tc>
                <w:tcPr>
                  <w:tcW w:w="2039" w:type="dxa"/>
                </w:tcPr>
                <w:p w:rsidR="00C235D1" w:rsidRPr="00FF63AB" w:rsidRDefault="00C235D1" w:rsidP="005030F4">
                  <w:pPr>
                    <w:spacing w:after="0" w:line="240" w:lineRule="auto"/>
                    <w:rPr>
                      <w:rFonts w:ascii="Times New Roman" w:hAnsi="Times New Roman"/>
                      <w:b/>
                      <w:sz w:val="20"/>
                      <w:szCs w:val="20"/>
                    </w:rPr>
                  </w:pPr>
                  <w:r w:rsidRPr="00FF63AB">
                    <w:rPr>
                      <w:rFonts w:ascii="Times New Roman" w:hAnsi="Times New Roman"/>
                      <w:b/>
                      <w:sz w:val="20"/>
                      <w:szCs w:val="20"/>
                    </w:rPr>
                    <w:t>Estimated Cost (USD)</w:t>
                  </w:r>
                </w:p>
              </w:tc>
              <w:tc>
                <w:tcPr>
                  <w:tcW w:w="2040" w:type="dxa"/>
                </w:tcPr>
                <w:p w:rsidR="00C235D1" w:rsidRPr="00FF63AB" w:rsidRDefault="00C235D1" w:rsidP="005030F4">
                  <w:pPr>
                    <w:spacing w:after="0" w:line="240" w:lineRule="auto"/>
                    <w:rPr>
                      <w:rFonts w:ascii="Times New Roman" w:hAnsi="Times New Roman"/>
                      <w:b/>
                      <w:sz w:val="20"/>
                      <w:szCs w:val="20"/>
                    </w:rPr>
                  </w:pPr>
                  <w:r w:rsidRPr="00FF63AB">
                    <w:rPr>
                      <w:rFonts w:ascii="Times New Roman" w:hAnsi="Times New Roman"/>
                      <w:b/>
                      <w:sz w:val="20"/>
                      <w:szCs w:val="20"/>
                    </w:rPr>
                    <w:t>Availability of the Equipment at the Faculty/Institution</w:t>
                  </w:r>
                </w:p>
              </w:tc>
            </w:tr>
            <w:tr w:rsidR="00C235D1" w:rsidRPr="00FF63AB" w:rsidTr="005030F4">
              <w:tc>
                <w:tcPr>
                  <w:tcW w:w="2965" w:type="dxa"/>
                </w:tcPr>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p w:rsidR="00C235D1" w:rsidRPr="00FF63AB" w:rsidRDefault="00C235D1" w:rsidP="005030F4">
                  <w:pPr>
                    <w:spacing w:after="0" w:line="240" w:lineRule="auto"/>
                    <w:rPr>
                      <w:rFonts w:ascii="Times New Roman" w:hAnsi="Times New Roman"/>
                      <w:sz w:val="20"/>
                      <w:szCs w:val="20"/>
                    </w:rPr>
                  </w:pPr>
                </w:p>
              </w:tc>
              <w:tc>
                <w:tcPr>
                  <w:tcW w:w="1113" w:type="dxa"/>
                </w:tcPr>
                <w:p w:rsidR="00C235D1" w:rsidRPr="00FF63AB" w:rsidRDefault="00C235D1" w:rsidP="005030F4">
                  <w:pPr>
                    <w:spacing w:after="0" w:line="240" w:lineRule="auto"/>
                    <w:rPr>
                      <w:rFonts w:ascii="Times New Roman" w:hAnsi="Times New Roman"/>
                      <w:sz w:val="20"/>
                      <w:szCs w:val="20"/>
                    </w:rPr>
                  </w:pPr>
                </w:p>
              </w:tc>
              <w:tc>
                <w:tcPr>
                  <w:tcW w:w="2039" w:type="dxa"/>
                </w:tcPr>
                <w:p w:rsidR="00C235D1" w:rsidRPr="00FF63AB" w:rsidRDefault="00C235D1" w:rsidP="005030F4">
                  <w:pPr>
                    <w:spacing w:after="0" w:line="240" w:lineRule="auto"/>
                    <w:rPr>
                      <w:rFonts w:ascii="Times New Roman" w:hAnsi="Times New Roman"/>
                      <w:sz w:val="20"/>
                      <w:szCs w:val="20"/>
                    </w:rPr>
                  </w:pPr>
                </w:p>
              </w:tc>
              <w:tc>
                <w:tcPr>
                  <w:tcW w:w="2040" w:type="dxa"/>
                </w:tcPr>
                <w:p w:rsidR="00C235D1" w:rsidRPr="00FF63AB" w:rsidRDefault="00C235D1" w:rsidP="005030F4">
                  <w:pPr>
                    <w:spacing w:after="0" w:line="240" w:lineRule="auto"/>
                    <w:rPr>
                      <w:rFonts w:ascii="Times New Roman" w:hAnsi="Times New Roman"/>
                      <w:sz w:val="20"/>
                      <w:szCs w:val="20"/>
                    </w:rPr>
                  </w:pPr>
                </w:p>
              </w:tc>
            </w:tr>
            <w:tr w:rsidR="00C235D1" w:rsidRPr="00FF63AB" w:rsidTr="005030F4">
              <w:tc>
                <w:tcPr>
                  <w:tcW w:w="2965" w:type="dxa"/>
                </w:tcPr>
                <w:p w:rsidR="00C235D1" w:rsidRPr="00FF63AB" w:rsidRDefault="00C235D1" w:rsidP="005030F4">
                  <w:pPr>
                    <w:spacing w:after="0" w:line="240" w:lineRule="auto"/>
                    <w:rPr>
                      <w:rFonts w:ascii="Times New Roman" w:hAnsi="Times New Roman"/>
                      <w:sz w:val="20"/>
                      <w:szCs w:val="20"/>
                    </w:rPr>
                  </w:pPr>
                  <w:r w:rsidRPr="00FF63AB">
                    <w:rPr>
                      <w:rFonts w:ascii="Times New Roman" w:hAnsi="Times New Roman"/>
                      <w:sz w:val="20"/>
                      <w:szCs w:val="20"/>
                    </w:rPr>
                    <w:t>TOTAL</w:t>
                  </w:r>
                </w:p>
              </w:tc>
              <w:tc>
                <w:tcPr>
                  <w:tcW w:w="1113" w:type="dxa"/>
                </w:tcPr>
                <w:p w:rsidR="00C235D1" w:rsidRPr="00FF63AB" w:rsidRDefault="00C235D1" w:rsidP="005030F4">
                  <w:pPr>
                    <w:spacing w:after="0" w:line="240" w:lineRule="auto"/>
                    <w:rPr>
                      <w:rFonts w:ascii="Times New Roman" w:hAnsi="Times New Roman"/>
                      <w:sz w:val="20"/>
                      <w:szCs w:val="20"/>
                    </w:rPr>
                  </w:pPr>
                </w:p>
              </w:tc>
              <w:tc>
                <w:tcPr>
                  <w:tcW w:w="2039" w:type="dxa"/>
                </w:tcPr>
                <w:p w:rsidR="00C235D1" w:rsidRPr="00FF63AB" w:rsidRDefault="00C235D1" w:rsidP="005030F4">
                  <w:pPr>
                    <w:spacing w:after="0" w:line="240" w:lineRule="auto"/>
                    <w:rPr>
                      <w:rFonts w:ascii="Times New Roman" w:hAnsi="Times New Roman"/>
                      <w:sz w:val="20"/>
                      <w:szCs w:val="20"/>
                    </w:rPr>
                  </w:pPr>
                </w:p>
              </w:tc>
              <w:tc>
                <w:tcPr>
                  <w:tcW w:w="2040" w:type="dxa"/>
                </w:tcPr>
                <w:p w:rsidR="00C235D1" w:rsidRPr="00FF63AB" w:rsidRDefault="00C235D1" w:rsidP="005030F4">
                  <w:pPr>
                    <w:spacing w:after="0" w:line="240" w:lineRule="auto"/>
                    <w:rPr>
                      <w:rFonts w:ascii="Times New Roman" w:hAnsi="Times New Roman"/>
                      <w:sz w:val="20"/>
                      <w:szCs w:val="20"/>
                    </w:rPr>
                  </w:pPr>
                </w:p>
              </w:tc>
            </w:tr>
          </w:tbl>
          <w:p w:rsidR="00C235D1" w:rsidRDefault="00C235D1" w:rsidP="005030F4">
            <w:pPr>
              <w:spacing w:after="0" w:line="240" w:lineRule="auto"/>
              <w:rPr>
                <w:rFonts w:ascii="Times New Roman" w:hAnsi="Times New Roman"/>
                <w:b/>
                <w:bCs/>
                <w:color w:val="000000"/>
              </w:rPr>
            </w:pPr>
          </w:p>
          <w:p w:rsidR="00C235D1" w:rsidRDefault="00C235D1" w:rsidP="005030F4">
            <w:pPr>
              <w:spacing w:after="0" w:line="240" w:lineRule="auto"/>
              <w:ind w:left="270"/>
              <w:rPr>
                <w:rFonts w:ascii="Times New Roman" w:hAnsi="Times New Roman"/>
                <w:b/>
                <w:bCs/>
                <w:color w:val="000000"/>
              </w:rPr>
            </w:pPr>
          </w:p>
        </w:tc>
      </w:tr>
      <w:tr w:rsidR="001A6FC2" w:rsidTr="005030F4">
        <w:tc>
          <w:tcPr>
            <w:tcW w:w="8856" w:type="dxa"/>
            <w:gridSpan w:val="2"/>
            <w:tcBorders>
              <w:bottom w:val="single" w:sz="4" w:space="0" w:color="000000"/>
            </w:tcBorders>
            <w:shd w:val="clear" w:color="auto" w:fill="auto"/>
          </w:tcPr>
          <w:p w:rsidR="001A6FC2" w:rsidRPr="007823A1" w:rsidRDefault="001A6FC2" w:rsidP="001A6FC2">
            <w:pPr>
              <w:spacing w:after="0" w:line="240" w:lineRule="auto"/>
              <w:ind w:left="540" w:hanging="540"/>
              <w:rPr>
                <w:rFonts w:ascii="Times New Roman" w:hAnsi="Times New Roman"/>
                <w:sz w:val="20"/>
                <w:szCs w:val="20"/>
              </w:rPr>
            </w:pPr>
            <w:r w:rsidRPr="007823A1">
              <w:rPr>
                <w:rFonts w:ascii="Times New Roman" w:hAnsi="Times New Roman"/>
                <w:b/>
                <w:sz w:val="20"/>
                <w:szCs w:val="20"/>
              </w:rPr>
              <w:t xml:space="preserve">Justifications </w:t>
            </w:r>
            <w:r w:rsidRPr="007823A1">
              <w:rPr>
                <w:rFonts w:ascii="Times New Roman" w:hAnsi="Times New Roman"/>
                <w:b/>
                <w:sz w:val="20"/>
                <w:szCs w:val="20"/>
                <w:u w:val="single"/>
              </w:rPr>
              <w:t>for each equipment</w:t>
            </w:r>
            <w:r w:rsidRPr="007823A1">
              <w:rPr>
                <w:rFonts w:ascii="Times New Roman" w:hAnsi="Times New Roman"/>
                <w:b/>
                <w:sz w:val="20"/>
                <w:szCs w:val="20"/>
              </w:rPr>
              <w:t xml:space="preserve"> for the project:</w:t>
            </w:r>
          </w:p>
          <w:p w:rsidR="001A6FC2" w:rsidRDefault="001A6FC2" w:rsidP="005030F4">
            <w:pPr>
              <w:spacing w:after="0" w:line="240" w:lineRule="auto"/>
              <w:rPr>
                <w:ins w:id="1" w:author="Mahesha Nadugala" w:date="2018-04-09T11:18:00Z"/>
                <w:rFonts w:ascii="Times New Roman" w:hAnsi="Times New Roman"/>
                <w:b/>
                <w:bCs/>
                <w:color w:val="000000"/>
              </w:rPr>
            </w:pPr>
          </w:p>
          <w:p w:rsidR="005030F4" w:rsidRDefault="005030F4" w:rsidP="005030F4">
            <w:pPr>
              <w:spacing w:after="0" w:line="240" w:lineRule="auto"/>
              <w:rPr>
                <w:ins w:id="2" w:author="Mahesha Nadugala" w:date="2018-04-09T11:18:00Z"/>
                <w:rFonts w:ascii="Times New Roman" w:hAnsi="Times New Roman"/>
                <w:b/>
                <w:bCs/>
                <w:color w:val="000000"/>
              </w:rPr>
            </w:pPr>
          </w:p>
          <w:p w:rsidR="005030F4" w:rsidRDefault="005030F4" w:rsidP="005030F4">
            <w:pPr>
              <w:spacing w:after="0" w:line="240" w:lineRule="auto"/>
              <w:rPr>
                <w:ins w:id="3" w:author="Mahesha Nadugala" w:date="2018-04-09T11:18:00Z"/>
                <w:rFonts w:ascii="Times New Roman" w:hAnsi="Times New Roman"/>
                <w:b/>
                <w:bCs/>
                <w:color w:val="000000"/>
              </w:rPr>
            </w:pPr>
          </w:p>
          <w:p w:rsidR="005030F4" w:rsidRDefault="005030F4" w:rsidP="005030F4">
            <w:pPr>
              <w:spacing w:after="0" w:line="240" w:lineRule="auto"/>
              <w:rPr>
                <w:ins w:id="4" w:author="Mahesha Nadugala" w:date="2018-04-09T11:18:00Z"/>
                <w:rFonts w:ascii="Times New Roman" w:hAnsi="Times New Roman"/>
                <w:b/>
                <w:bCs/>
                <w:color w:val="000000"/>
              </w:rPr>
            </w:pPr>
          </w:p>
          <w:p w:rsidR="005030F4" w:rsidRDefault="005030F4" w:rsidP="005030F4">
            <w:pPr>
              <w:spacing w:after="0" w:line="240" w:lineRule="auto"/>
              <w:rPr>
                <w:ins w:id="5" w:author="Mahesha Nadugala" w:date="2018-04-09T11:18:00Z"/>
                <w:rFonts w:ascii="Times New Roman" w:hAnsi="Times New Roman"/>
                <w:b/>
                <w:bCs/>
                <w:color w:val="000000"/>
              </w:rPr>
            </w:pPr>
          </w:p>
          <w:p w:rsidR="005030F4" w:rsidRDefault="005030F4" w:rsidP="005030F4">
            <w:pPr>
              <w:spacing w:after="0" w:line="240" w:lineRule="auto"/>
              <w:rPr>
                <w:ins w:id="6" w:author="Mahesha Nadugala" w:date="2018-04-09T11:18:00Z"/>
                <w:rFonts w:ascii="Times New Roman" w:hAnsi="Times New Roman"/>
                <w:b/>
                <w:bCs/>
                <w:color w:val="000000"/>
              </w:rPr>
            </w:pPr>
          </w:p>
          <w:p w:rsidR="005030F4" w:rsidRDefault="005030F4" w:rsidP="005030F4">
            <w:pPr>
              <w:spacing w:after="0" w:line="240" w:lineRule="auto"/>
              <w:rPr>
                <w:ins w:id="7" w:author="Mahesha Nadugala" w:date="2018-04-09T11:18:00Z"/>
                <w:rFonts w:ascii="Times New Roman" w:hAnsi="Times New Roman"/>
                <w:b/>
                <w:bCs/>
                <w:color w:val="000000"/>
              </w:rPr>
            </w:pPr>
          </w:p>
          <w:p w:rsidR="005030F4" w:rsidRDefault="005030F4" w:rsidP="005030F4">
            <w:pPr>
              <w:spacing w:after="0" w:line="240" w:lineRule="auto"/>
              <w:rPr>
                <w:ins w:id="8" w:author="Mahesha Nadugala" w:date="2018-04-09T11:18:00Z"/>
                <w:rFonts w:ascii="Times New Roman" w:hAnsi="Times New Roman"/>
                <w:b/>
                <w:bCs/>
                <w:color w:val="000000"/>
              </w:rPr>
            </w:pPr>
          </w:p>
          <w:p w:rsidR="005030F4" w:rsidRDefault="005030F4" w:rsidP="005030F4">
            <w:pPr>
              <w:spacing w:after="0" w:line="240" w:lineRule="auto"/>
              <w:rPr>
                <w:ins w:id="9" w:author="Mahesha Nadugala" w:date="2018-04-09T11:18:00Z"/>
                <w:rFonts w:ascii="Times New Roman" w:hAnsi="Times New Roman"/>
                <w:b/>
                <w:bCs/>
                <w:color w:val="000000"/>
              </w:rPr>
            </w:pPr>
          </w:p>
          <w:p w:rsidR="005030F4" w:rsidRDefault="005030F4" w:rsidP="005030F4">
            <w:pPr>
              <w:spacing w:after="0" w:line="240" w:lineRule="auto"/>
              <w:rPr>
                <w:ins w:id="10" w:author="Mahesha Nadugala" w:date="2018-04-09T11:18:00Z"/>
                <w:rFonts w:ascii="Times New Roman" w:hAnsi="Times New Roman"/>
                <w:b/>
                <w:bCs/>
                <w:color w:val="000000"/>
              </w:rPr>
            </w:pPr>
          </w:p>
          <w:p w:rsidR="005030F4" w:rsidRDefault="005030F4" w:rsidP="005030F4">
            <w:pPr>
              <w:spacing w:after="0" w:line="240" w:lineRule="auto"/>
              <w:rPr>
                <w:ins w:id="11" w:author="Mahesha Nadugala" w:date="2018-04-09T11:18:00Z"/>
                <w:rFonts w:ascii="Times New Roman" w:hAnsi="Times New Roman"/>
                <w:b/>
                <w:bCs/>
                <w:color w:val="000000"/>
              </w:rPr>
            </w:pPr>
          </w:p>
          <w:p w:rsidR="005030F4" w:rsidRDefault="005030F4" w:rsidP="005030F4">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ind w:left="270" w:hanging="270"/>
              <w:rPr>
                <w:rFonts w:ascii="Times New Roman" w:hAnsi="Times New Roman"/>
                <w:b/>
                <w:bCs/>
                <w:color w:val="000000"/>
              </w:rPr>
            </w:pPr>
            <w:r>
              <w:rPr>
                <w:rFonts w:ascii="Times New Roman" w:hAnsi="Times New Roman"/>
                <w:b/>
                <w:bCs/>
                <w:color w:val="000000"/>
              </w:rPr>
              <w:t>Feasibility</w:t>
            </w:r>
          </w:p>
        </w:tc>
      </w:tr>
      <w:tr w:rsidR="00F9343E">
        <w:tc>
          <w:tcPr>
            <w:tcW w:w="8856" w:type="dxa"/>
            <w:gridSpan w:val="2"/>
            <w:tcBorders>
              <w:bottom w:val="single" w:sz="4" w:space="0" w:color="000000"/>
            </w:tcBorders>
            <w:shd w:val="pct10" w:color="auto" w:fill="auto"/>
          </w:tcPr>
          <w:p w:rsidR="00F9343E" w:rsidRDefault="00F9343E" w:rsidP="00902544">
            <w:pPr>
              <w:spacing w:after="0" w:line="240" w:lineRule="auto"/>
              <w:rPr>
                <w:rFonts w:ascii="Times New Roman" w:hAnsi="Times New Roman"/>
                <w:b/>
                <w:bCs/>
                <w:color w:val="000000"/>
              </w:rPr>
            </w:pPr>
            <w:r>
              <w:rPr>
                <w:rFonts w:ascii="Times New Roman" w:hAnsi="Times New Roman"/>
                <w:color w:val="000000"/>
              </w:rPr>
              <w:t xml:space="preserve">7.1  </w:t>
            </w:r>
            <w:r w:rsidR="00902544">
              <w:rPr>
                <w:rFonts w:ascii="Times New Roman" w:hAnsi="Times New Roman"/>
                <w:color w:val="000000"/>
              </w:rPr>
              <w:t>Competence of the Research Team</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7.1.1  Principal Investigator</w:t>
            </w:r>
          </w:p>
          <w:p w:rsidR="00F9343E" w:rsidRDefault="00902544">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Name and affiliation</w:t>
            </w:r>
            <w:r w:rsidR="00F9343E">
              <w:rPr>
                <w:rFonts w:ascii="Times New Roman" w:hAnsi="Times New Roman"/>
                <w:i/>
                <w:iCs/>
                <w:color w:val="000000"/>
                <w:sz w:val="20"/>
                <w:szCs w:val="20"/>
              </w:rPr>
              <w:t xml:space="preserve"> </w:t>
            </w:r>
            <w:r w:rsidR="00F9343E">
              <w:rPr>
                <w:rFonts w:ascii="Times New Roman" w:hAnsi="Times New Roman"/>
                <w:b/>
                <w:i/>
                <w:iCs/>
                <w:color w:val="000000"/>
                <w:sz w:val="20"/>
                <w:szCs w:val="20"/>
                <w:u w:val="single"/>
              </w:rPr>
              <w:t>should not be mentioned.</w:t>
            </w:r>
          </w:p>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7.1.2  Co-Investigator - 1</w:t>
            </w:r>
          </w:p>
          <w:p w:rsidR="00F9343E" w:rsidRDefault="00902544">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Name and affiliation</w:t>
            </w:r>
            <w:r w:rsidR="00F9343E">
              <w:rPr>
                <w:rFonts w:ascii="Times New Roman" w:hAnsi="Times New Roman"/>
                <w:i/>
                <w:iCs/>
                <w:color w:val="000000"/>
                <w:sz w:val="20"/>
                <w:szCs w:val="20"/>
              </w:rPr>
              <w:t xml:space="preserve"> </w:t>
            </w:r>
            <w:r w:rsidR="00F9343E">
              <w:rPr>
                <w:rFonts w:ascii="Times New Roman" w:hAnsi="Times New Roman"/>
                <w:b/>
                <w:i/>
                <w:iCs/>
                <w:color w:val="000000"/>
                <w:sz w:val="20"/>
                <w:szCs w:val="20"/>
                <w:u w:val="single"/>
              </w:rPr>
              <w:t>should not be mentioned.</w:t>
            </w:r>
          </w:p>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7.1.3</w:t>
            </w:r>
            <w:r>
              <w:rPr>
                <w:rFonts w:ascii="Times New Roman" w:hAnsi="Times New Roman"/>
                <w:b/>
                <w:bCs/>
                <w:color w:val="000000"/>
              </w:rPr>
              <w:t xml:space="preserve"> </w:t>
            </w:r>
            <w:r>
              <w:rPr>
                <w:rFonts w:ascii="Times New Roman" w:hAnsi="Times New Roman"/>
                <w:color w:val="000000"/>
                <w:sz w:val="20"/>
                <w:szCs w:val="20"/>
              </w:rPr>
              <w:t>Co-Investigator - 2</w:t>
            </w:r>
          </w:p>
          <w:p w:rsidR="00F9343E" w:rsidRDefault="00902544">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Name and affiliation</w:t>
            </w:r>
            <w:r w:rsidR="00F9343E">
              <w:rPr>
                <w:rFonts w:ascii="Times New Roman" w:hAnsi="Times New Roman"/>
                <w:i/>
                <w:iCs/>
                <w:color w:val="000000"/>
                <w:sz w:val="20"/>
                <w:szCs w:val="20"/>
              </w:rPr>
              <w:t xml:space="preserve"> </w:t>
            </w:r>
            <w:r w:rsidR="00F9343E">
              <w:rPr>
                <w:rFonts w:ascii="Times New Roman" w:hAnsi="Times New Roman"/>
                <w:b/>
                <w:i/>
                <w:iCs/>
                <w:color w:val="000000"/>
                <w:sz w:val="20"/>
                <w:szCs w:val="20"/>
                <w:u w:val="single"/>
              </w:rPr>
              <w:t>should not be mentioned.</w:t>
            </w:r>
          </w:p>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2631D8" w:rsidRDefault="002631D8">
            <w:pPr>
              <w:spacing w:after="0" w:line="240" w:lineRule="auto"/>
              <w:rPr>
                <w:rFonts w:ascii="Times New Roman" w:hAnsi="Times New Roman"/>
                <w:b/>
                <w:bCs/>
                <w:color w:val="000000"/>
              </w:rPr>
            </w:pPr>
          </w:p>
          <w:p w:rsidR="002631D8" w:rsidRDefault="002631D8">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7.1.4</w:t>
            </w:r>
            <w:r>
              <w:rPr>
                <w:rFonts w:ascii="Times New Roman" w:hAnsi="Times New Roman"/>
                <w:b/>
                <w:bCs/>
                <w:color w:val="000000"/>
              </w:rPr>
              <w:t xml:space="preserve"> </w:t>
            </w:r>
            <w:r>
              <w:rPr>
                <w:rFonts w:ascii="Times New Roman" w:hAnsi="Times New Roman"/>
                <w:color w:val="000000"/>
                <w:sz w:val="20"/>
                <w:szCs w:val="20"/>
              </w:rPr>
              <w:t>Co-Investigator - 3</w:t>
            </w:r>
          </w:p>
          <w:p w:rsidR="00F9343E" w:rsidRDefault="00902544">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Name</w:t>
            </w:r>
            <w:r w:rsidR="00F9343E">
              <w:rPr>
                <w:rFonts w:ascii="Times New Roman" w:hAnsi="Times New Roman"/>
                <w:i/>
                <w:iCs/>
                <w:color w:val="000000"/>
                <w:sz w:val="20"/>
                <w:szCs w:val="20"/>
              </w:rPr>
              <w:t xml:space="preserve"> and aff</w:t>
            </w:r>
            <w:r>
              <w:rPr>
                <w:rFonts w:ascii="Times New Roman" w:hAnsi="Times New Roman"/>
                <w:i/>
                <w:iCs/>
                <w:color w:val="000000"/>
                <w:sz w:val="20"/>
                <w:szCs w:val="20"/>
              </w:rPr>
              <w:t>iliation</w:t>
            </w:r>
            <w:r w:rsidR="00F9343E">
              <w:rPr>
                <w:rFonts w:ascii="Times New Roman" w:hAnsi="Times New Roman"/>
                <w:i/>
                <w:iCs/>
                <w:color w:val="000000"/>
                <w:sz w:val="20"/>
                <w:szCs w:val="20"/>
              </w:rPr>
              <w:t xml:space="preserve"> </w:t>
            </w:r>
            <w:r w:rsidR="00F9343E">
              <w:rPr>
                <w:rFonts w:ascii="Times New Roman" w:hAnsi="Times New Roman"/>
                <w:b/>
                <w:i/>
                <w:iCs/>
                <w:color w:val="000000"/>
                <w:sz w:val="20"/>
                <w:szCs w:val="20"/>
                <w:u w:val="single"/>
              </w:rPr>
              <w:t>should not be mentioned.</w:t>
            </w:r>
          </w:p>
          <w:p w:rsidR="00F9343E" w:rsidRDefault="00F9343E">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1375F3" w:rsidRDefault="001375F3">
            <w:pPr>
              <w:spacing w:after="0" w:line="240" w:lineRule="auto"/>
              <w:rPr>
                <w:rFonts w:ascii="Times New Roman" w:hAnsi="Times New Roman"/>
                <w:b/>
                <w:bCs/>
                <w:color w:val="000000"/>
              </w:rPr>
            </w:pPr>
          </w:p>
          <w:p w:rsidR="001375F3" w:rsidRDefault="001375F3">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10" w:color="auto" w:fill="auto"/>
          </w:tcPr>
          <w:p w:rsidR="002631D8" w:rsidRDefault="00F9343E" w:rsidP="002631D8">
            <w:pPr>
              <w:tabs>
                <w:tab w:val="left" w:pos="472"/>
              </w:tabs>
              <w:spacing w:after="0" w:line="240" w:lineRule="auto"/>
              <w:rPr>
                <w:rFonts w:ascii="Times New Roman" w:hAnsi="Times New Roman"/>
                <w:color w:val="000000"/>
                <w:sz w:val="20"/>
                <w:szCs w:val="20"/>
              </w:rPr>
            </w:pPr>
            <w:r>
              <w:rPr>
                <w:rFonts w:ascii="Times New Roman" w:hAnsi="Times New Roman"/>
                <w:color w:val="000000"/>
                <w:sz w:val="20"/>
                <w:szCs w:val="20"/>
              </w:rPr>
              <w:t>7.2</w:t>
            </w:r>
            <w:r>
              <w:rPr>
                <w:rFonts w:ascii="Times New Roman" w:hAnsi="Times New Roman"/>
                <w:b/>
                <w:bCs/>
                <w:color w:val="000000"/>
              </w:rPr>
              <w:t xml:space="preserve"> </w:t>
            </w:r>
            <w:r>
              <w:rPr>
                <w:rFonts w:ascii="Times New Roman" w:hAnsi="Times New Roman"/>
                <w:color w:val="000000"/>
                <w:sz w:val="20"/>
                <w:szCs w:val="20"/>
              </w:rPr>
              <w:t xml:space="preserve">Work plan </w:t>
            </w:r>
          </w:p>
          <w:p w:rsidR="00F9343E" w:rsidRPr="002631D8" w:rsidRDefault="00F9343E" w:rsidP="002631D8">
            <w:pPr>
              <w:tabs>
                <w:tab w:val="left" w:pos="472"/>
              </w:tabs>
              <w:spacing w:after="0" w:line="240" w:lineRule="auto"/>
              <w:rPr>
                <w:rFonts w:ascii="Times New Roman" w:hAnsi="Times New Roman"/>
                <w:color w:val="000000"/>
                <w:sz w:val="20"/>
                <w:szCs w:val="20"/>
              </w:rPr>
            </w:pPr>
            <w:r>
              <w:rPr>
                <w:rFonts w:ascii="Times New Roman" w:hAnsi="Times New Roman"/>
                <w:i/>
                <w:iCs/>
                <w:color w:val="000000"/>
                <w:sz w:val="20"/>
                <w:szCs w:val="20"/>
              </w:rPr>
              <w:t xml:space="preserve"> Please attach the quarterly Gantt Chart to cover the proposed study, as per the format below.</w:t>
            </w:r>
          </w:p>
        </w:tc>
      </w:tr>
      <w:tr w:rsidR="00F9343E">
        <w:tc>
          <w:tcPr>
            <w:tcW w:w="8856" w:type="dxa"/>
            <w:gridSpan w:val="2"/>
            <w:tcBorders>
              <w:bottom w:val="single" w:sz="4" w:space="0" w:color="000000"/>
            </w:tcBorders>
          </w:tcPr>
          <w:p w:rsidR="00F9343E" w:rsidRDefault="00843B1F">
            <w:pPr>
              <w:rPr>
                <w:color w:val="000000"/>
              </w:rPr>
            </w:pPr>
            <w:r>
              <w:rPr>
                <w:noProof/>
                <w:color w:val="000000"/>
              </w:rPr>
              <mc:AlternateContent>
                <mc:Choice Requires="wps">
                  <w:drawing>
                    <wp:anchor distT="0" distB="0" distL="114300" distR="114300" simplePos="0" relativeHeight="251668480" behindDoc="0" locked="0" layoutInCell="1" allowOverlap="1" wp14:anchorId="570F32CB" wp14:editId="7D1C6F35">
                      <wp:simplePos x="0" y="0"/>
                      <wp:positionH relativeFrom="column">
                        <wp:posOffset>-47625</wp:posOffset>
                      </wp:positionH>
                      <wp:positionV relativeFrom="paragraph">
                        <wp:posOffset>29845</wp:posOffset>
                      </wp:positionV>
                      <wp:extent cx="5535930" cy="1221740"/>
                      <wp:effectExtent l="0" t="1270" r="0" b="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368"/>
                                    <w:gridCol w:w="607"/>
                                    <w:gridCol w:w="540"/>
                                    <w:gridCol w:w="540"/>
                                    <w:gridCol w:w="540"/>
                                    <w:gridCol w:w="540"/>
                                    <w:gridCol w:w="450"/>
                                    <w:gridCol w:w="540"/>
                                    <w:gridCol w:w="547"/>
                                    <w:gridCol w:w="533"/>
                                    <w:gridCol w:w="540"/>
                                    <w:gridCol w:w="540"/>
                                    <w:gridCol w:w="540"/>
                                  </w:tblGrid>
                                  <w:tr w:rsidR="00ED7A3A">
                                    <w:tc>
                                      <w:tcPr>
                                        <w:tcW w:w="648" w:type="dxa"/>
                                        <w:vMerge w:val="restart"/>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1368" w:type="dxa"/>
                                        <w:vMerge w:val="restart"/>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Activities</w:t>
                                        </w:r>
                                      </w:p>
                                    </w:tc>
                                    <w:tc>
                                      <w:tcPr>
                                        <w:tcW w:w="2227" w:type="dxa"/>
                                        <w:gridSpan w:val="4"/>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Year 1</w:t>
                                        </w:r>
                                      </w:p>
                                    </w:tc>
                                    <w:tc>
                                      <w:tcPr>
                                        <w:tcW w:w="2077" w:type="dxa"/>
                                        <w:gridSpan w:val="4"/>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Year 2</w:t>
                                        </w:r>
                                      </w:p>
                                    </w:tc>
                                    <w:tc>
                                      <w:tcPr>
                                        <w:tcW w:w="2153" w:type="dxa"/>
                                        <w:gridSpan w:val="4"/>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Year 3</w:t>
                                        </w:r>
                                      </w:p>
                                    </w:tc>
                                  </w:tr>
                                  <w:tr w:rsidR="00ED7A3A">
                                    <w:tc>
                                      <w:tcPr>
                                        <w:tcW w:w="648" w:type="dxa"/>
                                        <w:vMerge/>
                                      </w:tcPr>
                                      <w:p w:rsidR="00ED7A3A" w:rsidRDefault="00ED7A3A">
                                        <w:pPr>
                                          <w:spacing w:after="0" w:line="240" w:lineRule="auto"/>
                                          <w:rPr>
                                            <w:rFonts w:ascii="Times New Roman" w:hAnsi="Times New Roman"/>
                                            <w:color w:val="000000"/>
                                            <w:sz w:val="18"/>
                                            <w:szCs w:val="18"/>
                                          </w:rPr>
                                        </w:pPr>
                                      </w:p>
                                    </w:tc>
                                    <w:tc>
                                      <w:tcPr>
                                        <w:tcW w:w="1368" w:type="dxa"/>
                                        <w:vMerge/>
                                      </w:tcPr>
                                      <w:p w:rsidR="00ED7A3A" w:rsidRDefault="00ED7A3A">
                                        <w:pPr>
                                          <w:spacing w:after="0" w:line="240" w:lineRule="auto"/>
                                          <w:rPr>
                                            <w:rFonts w:ascii="Times New Roman" w:hAnsi="Times New Roman"/>
                                            <w:color w:val="000000"/>
                                            <w:sz w:val="18"/>
                                            <w:szCs w:val="18"/>
                                          </w:rPr>
                                        </w:pPr>
                                      </w:p>
                                    </w:tc>
                                    <w:tc>
                                      <w:tcPr>
                                        <w:tcW w:w="607"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Q1</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Q2</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Q3</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Q4</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Q1</w:t>
                                        </w:r>
                                      </w:p>
                                    </w:tc>
                                    <w:tc>
                                      <w:tcPr>
                                        <w:tcW w:w="45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Q2</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Q3</w:t>
                                        </w:r>
                                      </w:p>
                                    </w:tc>
                                    <w:tc>
                                      <w:tcPr>
                                        <w:tcW w:w="547"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Q4</w:t>
                                        </w:r>
                                      </w:p>
                                      <w:p w:rsidR="00ED7A3A" w:rsidRDefault="00ED7A3A">
                                        <w:pPr>
                                          <w:spacing w:after="0" w:line="240" w:lineRule="auto"/>
                                          <w:rPr>
                                            <w:rFonts w:ascii="Times New Roman" w:hAnsi="Times New Roman"/>
                                            <w:sz w:val="18"/>
                                            <w:szCs w:val="18"/>
                                          </w:rPr>
                                        </w:pPr>
                                      </w:p>
                                    </w:tc>
                                    <w:tc>
                                      <w:tcPr>
                                        <w:tcW w:w="533"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Q1</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Q2</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Q3</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Q4</w:t>
                                        </w:r>
                                      </w:p>
                                      <w:p w:rsidR="00ED7A3A" w:rsidRDefault="00ED7A3A">
                                        <w:pPr>
                                          <w:spacing w:after="0" w:line="240" w:lineRule="auto"/>
                                          <w:rPr>
                                            <w:rFonts w:ascii="Times New Roman" w:hAnsi="Times New Roman"/>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1</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2</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3</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4</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5</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bl>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9" style="position:absolute;margin-left:-3.75pt;margin-top:2.35pt;width:435.9pt;height:9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" filled="f" stroked="f">
                      <v:textbo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368"/>
                              <w:gridCol w:w="607"/>
                              <w:gridCol w:w="540"/>
                              <w:gridCol w:w="540"/>
                              <w:gridCol w:w="540"/>
                              <w:gridCol w:w="540"/>
                              <w:gridCol w:w="450"/>
                              <w:gridCol w:w="540"/>
                              <w:gridCol w:w="547"/>
                              <w:gridCol w:w="533"/>
                              <w:gridCol w:w="540"/>
                              <w:gridCol w:w="540"/>
                              <w:gridCol w:w="540"/>
                            </w:tblGrid>
                            <w:tr w:rsidR="00ED7A3A">
                              <w:tc>
                                <w:tcPr>
                                  <w:tcW w:w="648" w:type="dxa"/>
                                  <w:vMerge w:val="restart"/>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No</w:t>
                                  </w:r>
                                </w:p>
                              </w:tc>
                              <w:tc>
                                <w:tcPr>
                                  <w:tcW w:w="1368" w:type="dxa"/>
                                  <w:vMerge w:val="restart"/>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Activities</w:t>
                                  </w:r>
                                </w:p>
                              </w:tc>
                              <w:tc>
                                <w:tcPr>
                                  <w:tcW w:w="2227" w:type="dxa"/>
                                  <w:gridSpan w:val="4"/>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Year 1</w:t>
                                  </w:r>
                                </w:p>
                              </w:tc>
                              <w:tc>
                                <w:tcPr>
                                  <w:tcW w:w="2077" w:type="dxa"/>
                                  <w:gridSpan w:val="4"/>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Year 2</w:t>
                                  </w:r>
                                </w:p>
                              </w:tc>
                              <w:tc>
                                <w:tcPr>
                                  <w:tcW w:w="2153" w:type="dxa"/>
                                  <w:gridSpan w:val="4"/>
                                </w:tcPr>
                                <w:p w:rsidR="00ED7A3A" w:rsidRDefault="00ED7A3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Year 3</w:t>
                                  </w:r>
                                </w:p>
                              </w:tc>
                            </w:tr>
                            <w:tr w:rsidR="00ED7A3A">
                              <w:tc>
                                <w:tcPr>
                                  <w:tcW w:w="648" w:type="dxa"/>
                                  <w:vMerge/>
                                </w:tcPr>
                                <w:p w:rsidR="00ED7A3A" w:rsidRDefault="00ED7A3A">
                                  <w:pPr>
                                    <w:spacing w:after="0" w:line="240" w:lineRule="auto"/>
                                    <w:rPr>
                                      <w:rFonts w:ascii="Times New Roman" w:hAnsi="Times New Roman"/>
                                      <w:color w:val="000000"/>
                                      <w:sz w:val="18"/>
                                      <w:szCs w:val="18"/>
                                    </w:rPr>
                                  </w:pPr>
                                </w:p>
                              </w:tc>
                              <w:tc>
                                <w:tcPr>
                                  <w:tcW w:w="1368" w:type="dxa"/>
                                  <w:vMerge/>
                                </w:tcPr>
                                <w:p w:rsidR="00ED7A3A" w:rsidRDefault="00ED7A3A">
                                  <w:pPr>
                                    <w:spacing w:after="0" w:line="240" w:lineRule="auto"/>
                                    <w:rPr>
                                      <w:rFonts w:ascii="Times New Roman" w:hAnsi="Times New Roman"/>
                                      <w:color w:val="000000"/>
                                      <w:sz w:val="18"/>
                                      <w:szCs w:val="18"/>
                                    </w:rPr>
                                  </w:pPr>
                                </w:p>
                              </w:tc>
                              <w:tc>
                                <w:tcPr>
                                  <w:tcW w:w="607"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Q1</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Q2</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Q3</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Q4</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Q1</w:t>
                                  </w:r>
                                </w:p>
                              </w:tc>
                              <w:tc>
                                <w:tcPr>
                                  <w:tcW w:w="45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Q2</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Q3</w:t>
                                  </w:r>
                                </w:p>
                              </w:tc>
                              <w:tc>
                                <w:tcPr>
                                  <w:tcW w:w="547"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Q4</w:t>
                                  </w:r>
                                </w:p>
                                <w:p w:rsidR="00ED7A3A" w:rsidRDefault="00ED7A3A">
                                  <w:pPr>
                                    <w:spacing w:after="0" w:line="240" w:lineRule="auto"/>
                                    <w:rPr>
                                      <w:rFonts w:ascii="Times New Roman" w:hAnsi="Times New Roman"/>
                                      <w:sz w:val="18"/>
                                      <w:szCs w:val="18"/>
                                    </w:rPr>
                                  </w:pPr>
                                </w:p>
                              </w:tc>
                              <w:tc>
                                <w:tcPr>
                                  <w:tcW w:w="533"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Q1</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Q2</w:t>
                                  </w:r>
                                </w:p>
                                <w:p w:rsidR="00ED7A3A" w:rsidRDefault="00ED7A3A">
                                  <w:pPr>
                                    <w:spacing w:after="0" w:line="240" w:lineRule="auto"/>
                                    <w:rPr>
                                      <w:rFonts w:ascii="Times New Roman" w:hAnsi="Times New Roman"/>
                                      <w:sz w:val="18"/>
                                      <w:szCs w:val="18"/>
                                    </w:rPr>
                                  </w:pP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Q3</w:t>
                                  </w:r>
                                </w:p>
                              </w:tc>
                              <w:tc>
                                <w:tcPr>
                                  <w:tcW w:w="540" w:type="dxa"/>
                                </w:tcPr>
                                <w:p w:rsidR="00ED7A3A" w:rsidRDefault="00ED7A3A">
                                  <w:pPr>
                                    <w:spacing w:after="0" w:line="240" w:lineRule="auto"/>
                                    <w:rPr>
                                      <w:rFonts w:ascii="Times New Roman" w:hAnsi="Times New Roman"/>
                                      <w:sz w:val="18"/>
                                      <w:szCs w:val="18"/>
                                    </w:rPr>
                                  </w:pPr>
                                  <w:r>
                                    <w:rPr>
                                      <w:rFonts w:ascii="Times New Roman" w:hAnsi="Times New Roman"/>
                                      <w:sz w:val="18"/>
                                      <w:szCs w:val="18"/>
                                    </w:rPr>
                                    <w:t>Q4</w:t>
                                  </w:r>
                                </w:p>
                                <w:p w:rsidR="00ED7A3A" w:rsidRDefault="00ED7A3A">
                                  <w:pPr>
                                    <w:spacing w:after="0" w:line="240" w:lineRule="auto"/>
                                    <w:rPr>
                                      <w:rFonts w:ascii="Times New Roman" w:hAnsi="Times New Roman"/>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1</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2</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3</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4</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r w:rsidR="00ED7A3A">
                              <w:tc>
                                <w:tcPr>
                                  <w:tcW w:w="648" w:type="dxa"/>
                                </w:tcPr>
                                <w:p w:rsidR="00ED7A3A" w:rsidRDefault="00ED7A3A">
                                  <w:pPr>
                                    <w:spacing w:after="0" w:line="240" w:lineRule="auto"/>
                                    <w:jc w:val="center"/>
                                    <w:rPr>
                                      <w:rFonts w:ascii="Times New Roman" w:hAnsi="Times New Roman"/>
                                      <w:sz w:val="18"/>
                                      <w:szCs w:val="18"/>
                                    </w:rPr>
                                  </w:pPr>
                                  <w:r>
                                    <w:rPr>
                                      <w:rFonts w:ascii="Times New Roman" w:hAnsi="Times New Roman"/>
                                      <w:sz w:val="18"/>
                                      <w:szCs w:val="18"/>
                                    </w:rPr>
                                    <w:t>5</w:t>
                                  </w:r>
                                </w:p>
                              </w:tc>
                              <w:tc>
                                <w:tcPr>
                                  <w:tcW w:w="1368" w:type="dxa"/>
                                </w:tcPr>
                                <w:p w:rsidR="00ED7A3A" w:rsidRDefault="00ED7A3A">
                                  <w:pPr>
                                    <w:spacing w:after="0" w:line="240" w:lineRule="auto"/>
                                    <w:rPr>
                                      <w:rFonts w:ascii="Times New Roman" w:hAnsi="Times New Roman"/>
                                      <w:b/>
                                      <w:bCs/>
                                      <w:sz w:val="18"/>
                                      <w:szCs w:val="18"/>
                                    </w:rPr>
                                  </w:pPr>
                                </w:p>
                              </w:tc>
                              <w:tc>
                                <w:tcPr>
                                  <w:tcW w:w="607"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45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7" w:type="dxa"/>
                                </w:tcPr>
                                <w:p w:rsidR="00ED7A3A" w:rsidRDefault="00ED7A3A">
                                  <w:pPr>
                                    <w:spacing w:after="0" w:line="240" w:lineRule="auto"/>
                                    <w:jc w:val="center"/>
                                    <w:rPr>
                                      <w:rFonts w:ascii="Times New Roman" w:hAnsi="Times New Roman"/>
                                      <w:b/>
                                      <w:bCs/>
                                      <w:sz w:val="18"/>
                                      <w:szCs w:val="18"/>
                                    </w:rPr>
                                  </w:pPr>
                                </w:p>
                              </w:tc>
                              <w:tc>
                                <w:tcPr>
                                  <w:tcW w:w="533"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c>
                                <w:tcPr>
                                  <w:tcW w:w="540" w:type="dxa"/>
                                </w:tcPr>
                                <w:p w:rsidR="00ED7A3A" w:rsidRDefault="00ED7A3A">
                                  <w:pPr>
                                    <w:spacing w:after="0" w:line="240" w:lineRule="auto"/>
                                    <w:jc w:val="center"/>
                                    <w:rPr>
                                      <w:rFonts w:ascii="Times New Roman" w:hAnsi="Times New Roman"/>
                                      <w:b/>
                                      <w:bCs/>
                                      <w:sz w:val="18"/>
                                      <w:szCs w:val="18"/>
                                    </w:rPr>
                                  </w:pPr>
                                </w:p>
                              </w:tc>
                            </w:tr>
                          </w:tbl>
                          <w:p w:rsidR="00ED7A3A" w:rsidRDefault="00ED7A3A"/>
                        </w:txbxContent>
                      </v:textbox>
                    </v:rect>
                  </w:pict>
                </mc:Fallback>
              </mc:AlternateContent>
            </w:r>
          </w:p>
          <w:p w:rsidR="00F9343E" w:rsidRDefault="00F9343E">
            <w:pPr>
              <w:spacing w:after="0" w:line="240" w:lineRule="auto"/>
              <w:rPr>
                <w:rFonts w:ascii="Times New Roman" w:hAnsi="Times New Roman"/>
                <w:b/>
                <w:bCs/>
                <w:color w:val="000000"/>
              </w:rPr>
            </w:pPr>
          </w:p>
          <w:p w:rsidR="00F9343E" w:rsidRDefault="00843B1F">
            <w:pPr>
              <w:spacing w:after="0" w:line="240" w:lineRule="auto"/>
              <w:rPr>
                <w:rFonts w:ascii="Times New Roman" w:hAnsi="Times New Roman"/>
                <w:b/>
                <w:bCs/>
                <w:color w:val="000000"/>
              </w:rPr>
            </w:pPr>
            <w:r>
              <w:rPr>
                <w:rFonts w:ascii="Times New Roman" w:hAnsi="Times New Roman"/>
                <w:b/>
                <w:bCs/>
                <w:noProof/>
                <w:color w:val="000000"/>
              </w:rPr>
              <mc:AlternateContent>
                <mc:Choice Requires="wps">
                  <w:drawing>
                    <wp:anchor distT="0" distB="0" distL="114300" distR="114300" simplePos="0" relativeHeight="251636736" behindDoc="0" locked="0" layoutInCell="1" allowOverlap="1" wp14:anchorId="46E33FD0" wp14:editId="1713D646">
                      <wp:simplePos x="0" y="0"/>
                      <wp:positionH relativeFrom="column">
                        <wp:posOffset>1695450</wp:posOffset>
                      </wp:positionH>
                      <wp:positionV relativeFrom="paragraph">
                        <wp:posOffset>36195</wp:posOffset>
                      </wp:positionV>
                      <wp:extent cx="2611120" cy="504825"/>
                      <wp:effectExtent l="0" t="0" r="0" b="190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3A" w:rsidRDefault="00ED7A3A">
                                  <w:pPr>
                                    <w:rPr>
                                      <w:color w:val="A6A6A6"/>
                                      <w:sz w:val="56"/>
                                      <w:szCs w:val="56"/>
                                    </w:rPr>
                                  </w:pPr>
                                  <w:r>
                                    <w:rPr>
                                      <w:color w:val="A6A6A6"/>
                                      <w:sz w:val="56"/>
                                      <w:szCs w:val="56"/>
                                    </w:rPr>
                                    <w:t>Format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0" type="#_x0000_t202" style="position:absolute;margin-left:133.5pt;margin-top:2.85pt;width:205.6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j/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" filled="f" stroked="f">
                      <v:textbox>
                        <w:txbxContent>
                          <w:p w:rsidR="00ED7A3A" w:rsidRDefault="00ED7A3A">
                            <w:pPr>
                              <w:rPr>
                                <w:color w:val="A6A6A6"/>
                                <w:sz w:val="56"/>
                                <w:szCs w:val="56"/>
                              </w:rPr>
                            </w:pPr>
                            <w:r>
                              <w:rPr>
                                <w:color w:val="A6A6A6"/>
                                <w:sz w:val="56"/>
                                <w:szCs w:val="56"/>
                              </w:rPr>
                              <w:t>Format Only</w:t>
                            </w:r>
                          </w:p>
                        </w:txbxContent>
                      </v:textbox>
                    </v:shape>
                  </w:pict>
                </mc:Fallback>
              </mc:AlternateContent>
            </w: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7.3    Indicators &amp; milestones of progress</w:t>
            </w:r>
          </w:p>
          <w:p w:rsidR="00F9343E" w:rsidRPr="002631D8" w:rsidRDefault="00F9343E" w:rsidP="002631D8">
            <w:pPr>
              <w:spacing w:after="0" w:line="240" w:lineRule="auto"/>
              <w:rPr>
                <w:rFonts w:ascii="Times New Roman" w:hAnsi="Times New Roman"/>
                <w:i/>
                <w:iCs/>
                <w:color w:val="000000"/>
                <w:sz w:val="20"/>
                <w:szCs w:val="20"/>
              </w:rPr>
            </w:pPr>
            <w:r>
              <w:rPr>
                <w:rFonts w:ascii="Times New Roman" w:hAnsi="Times New Roman"/>
                <w:b/>
                <w:bCs/>
                <w:color w:val="000000"/>
                <w:sz w:val="20"/>
                <w:szCs w:val="20"/>
              </w:rPr>
              <w:t xml:space="preserve"> </w:t>
            </w:r>
            <w:r>
              <w:rPr>
                <w:rFonts w:ascii="Times New Roman" w:hAnsi="Times New Roman"/>
                <w:i/>
                <w:iCs/>
                <w:color w:val="000000"/>
                <w:sz w:val="20"/>
                <w:szCs w:val="20"/>
              </w:rPr>
              <w:t>Please list the milestones and indicators that will be used to measu</w:t>
            </w:r>
            <w:r w:rsidR="002631D8">
              <w:rPr>
                <w:rFonts w:ascii="Times New Roman" w:hAnsi="Times New Roman"/>
                <w:i/>
                <w:iCs/>
                <w:color w:val="000000"/>
                <w:sz w:val="20"/>
                <w:szCs w:val="20"/>
              </w:rPr>
              <w:t xml:space="preserve">re the progress of the proposed </w:t>
            </w:r>
            <w:r>
              <w:rPr>
                <w:rFonts w:ascii="Times New Roman" w:hAnsi="Times New Roman"/>
                <w:i/>
                <w:iCs/>
                <w:color w:val="000000"/>
                <w:sz w:val="20"/>
                <w:szCs w:val="20"/>
              </w:rPr>
              <w:t>Study</w:t>
            </w:r>
          </w:p>
        </w:tc>
      </w:tr>
      <w:tr w:rsidR="00F9343E">
        <w:tc>
          <w:tcPr>
            <w:tcW w:w="8856" w:type="dxa"/>
            <w:gridSpan w:val="2"/>
            <w:tcBorders>
              <w:bottom w:val="single" w:sz="4" w:space="0" w:color="000000"/>
            </w:tcBorders>
          </w:tcPr>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tc>
      </w:tr>
      <w:tr w:rsidR="00F9343E">
        <w:tc>
          <w:tcPr>
            <w:tcW w:w="8856" w:type="dxa"/>
            <w:gridSpan w:val="2"/>
            <w:tcBorders>
              <w:bottom w:val="single" w:sz="4" w:space="0" w:color="000000"/>
            </w:tcBorders>
            <w:shd w:val="pct20" w:color="auto" w:fill="auto"/>
          </w:tcPr>
          <w:p w:rsidR="00F9343E" w:rsidRPr="006E3FDD"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lastRenderedPageBreak/>
              <w:t>Ethical consideration</w:t>
            </w:r>
          </w:p>
          <w:p w:rsidR="006E3FDD" w:rsidRPr="004C019A" w:rsidRDefault="006E3FDD" w:rsidP="006E3FDD">
            <w:pPr>
              <w:spacing w:after="0" w:line="240" w:lineRule="auto"/>
              <w:ind w:left="360"/>
              <w:rPr>
                <w:rFonts w:ascii="Times New Roman" w:hAnsi="Times New Roman"/>
                <w:bCs/>
                <w:i/>
                <w:sz w:val="20"/>
                <w:szCs w:val="20"/>
              </w:rPr>
            </w:pPr>
            <w:r w:rsidRPr="004C019A">
              <w:rPr>
                <w:rFonts w:ascii="Times New Roman" w:hAnsi="Times New Roman"/>
                <w:bCs/>
                <w:i/>
                <w:sz w:val="20"/>
                <w:szCs w:val="20"/>
              </w:rPr>
              <w:t xml:space="preserve">(Ethical clearance should be submitted within one month of </w:t>
            </w:r>
            <w:r w:rsidR="005F0CB1" w:rsidRPr="004C019A">
              <w:rPr>
                <w:rFonts w:ascii="Times New Roman" w:hAnsi="Times New Roman"/>
                <w:bCs/>
                <w:i/>
                <w:sz w:val="20"/>
                <w:szCs w:val="20"/>
              </w:rPr>
              <w:t xml:space="preserve">the </w:t>
            </w:r>
            <w:r w:rsidRPr="004C019A">
              <w:rPr>
                <w:rFonts w:ascii="Times New Roman" w:hAnsi="Times New Roman"/>
                <w:bCs/>
                <w:i/>
                <w:sz w:val="20"/>
                <w:szCs w:val="20"/>
              </w:rPr>
              <w:t>deadlin</w:t>
            </w:r>
            <w:r w:rsidR="005F0CB1" w:rsidRPr="004C019A">
              <w:rPr>
                <w:rFonts w:ascii="Times New Roman" w:hAnsi="Times New Roman"/>
                <w:bCs/>
                <w:i/>
                <w:sz w:val="20"/>
                <w:szCs w:val="20"/>
              </w:rPr>
              <w:t>e for submission of application</w:t>
            </w:r>
            <w:r w:rsidRPr="004C019A">
              <w:rPr>
                <w:rFonts w:ascii="Times New Roman" w:hAnsi="Times New Roman"/>
                <w:bCs/>
                <w:i/>
                <w:sz w:val="20"/>
                <w:szCs w:val="20"/>
              </w:rPr>
              <w:t>)</w:t>
            </w:r>
          </w:p>
        </w:tc>
      </w:tr>
      <w:tr w:rsidR="00F9343E">
        <w:tc>
          <w:tcPr>
            <w:tcW w:w="4488" w:type="dxa"/>
            <w:tcBorders>
              <w:bottom w:val="single" w:sz="4" w:space="0" w:color="000000"/>
            </w:tcBorders>
          </w:tcPr>
          <w:p w:rsidR="00F9343E" w:rsidRDefault="00F9343E">
            <w:pPr>
              <w:spacing w:after="0" w:line="240" w:lineRule="auto"/>
              <w:rPr>
                <w:rFonts w:ascii="Times New Roman" w:hAnsi="Times New Roman"/>
                <w:color w:val="000000"/>
                <w:sz w:val="10"/>
                <w:szCs w:val="1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Relevance to the project</w:t>
            </w:r>
          </w:p>
          <w:p w:rsidR="00F9343E" w:rsidRDefault="00F9343E">
            <w:pPr>
              <w:spacing w:after="0" w:line="240" w:lineRule="auto"/>
              <w:rPr>
                <w:rFonts w:ascii="Times New Roman" w:hAnsi="Times New Roman"/>
                <w:color w:val="000000"/>
                <w:sz w:val="10"/>
                <w:szCs w:val="10"/>
              </w:rPr>
            </w:pPr>
          </w:p>
        </w:tc>
        <w:tc>
          <w:tcPr>
            <w:tcW w:w="4368" w:type="dxa"/>
            <w:tcBorders>
              <w:bottom w:val="single" w:sz="4" w:space="0" w:color="000000"/>
            </w:tcBorders>
          </w:tcPr>
          <w:p w:rsidR="00F9343E" w:rsidRDefault="00F9343E">
            <w:pPr>
              <w:spacing w:after="0" w:line="240" w:lineRule="auto"/>
              <w:rPr>
                <w:rFonts w:ascii="Times New Roman" w:hAnsi="Times New Roman"/>
                <w:color w:val="000000"/>
                <w:sz w:val="10"/>
                <w:szCs w:val="10"/>
              </w:rPr>
            </w:pPr>
          </w:p>
          <w:p w:rsidR="00F9343E" w:rsidRDefault="00843B1F">
            <w:pPr>
              <w:spacing w:after="0" w:line="240" w:lineRule="auto"/>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59264" behindDoc="0" locked="0" layoutInCell="1" allowOverlap="1" wp14:anchorId="6F0FE862" wp14:editId="5052F734">
                      <wp:simplePos x="0" y="0"/>
                      <wp:positionH relativeFrom="column">
                        <wp:posOffset>1817370</wp:posOffset>
                      </wp:positionH>
                      <wp:positionV relativeFrom="paragraph">
                        <wp:posOffset>-8255</wp:posOffset>
                      </wp:positionV>
                      <wp:extent cx="161925" cy="152400"/>
                      <wp:effectExtent l="7620" t="10795" r="11430" b="825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margin-left:143.1pt;margin-top:-.6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">
                      <v:textbox>
                        <w:txbxContent>
                          <w:p w:rsidR="00ED7A3A" w:rsidRDefault="00ED7A3A"/>
                        </w:txbxContent>
                      </v:textbox>
                    </v:rect>
                  </w:pict>
                </mc:Fallback>
              </mc:AlternateContent>
            </w:r>
            <w:r>
              <w:rPr>
                <w:rFonts w:ascii="Times New Roman" w:hAnsi="Times New Roman"/>
                <w:noProof/>
                <w:color w:val="000000"/>
                <w:sz w:val="20"/>
                <w:szCs w:val="20"/>
              </w:rPr>
              <mc:AlternateContent>
                <mc:Choice Requires="wps">
                  <w:drawing>
                    <wp:anchor distT="0" distB="0" distL="114300" distR="114300" simplePos="0" relativeHeight="251658240" behindDoc="0" locked="0" layoutInCell="1" allowOverlap="1" wp14:anchorId="19E26C9F" wp14:editId="1E6DC45D">
                      <wp:simplePos x="0" y="0"/>
                      <wp:positionH relativeFrom="column">
                        <wp:posOffset>638810</wp:posOffset>
                      </wp:positionH>
                      <wp:positionV relativeFrom="paragraph">
                        <wp:posOffset>0</wp:posOffset>
                      </wp:positionV>
                      <wp:extent cx="161925" cy="152400"/>
                      <wp:effectExtent l="10160" t="9525" r="8890"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margin-left:50.3pt;margin-top:0;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">
                      <v:textbox>
                        <w:txbxContent>
                          <w:p w:rsidR="00ED7A3A" w:rsidRDefault="00ED7A3A"/>
                        </w:txbxContent>
                      </v:textbox>
                    </v:rect>
                  </w:pict>
                </mc:Fallback>
              </mc:AlternateContent>
            </w:r>
            <w:r w:rsidR="00F9343E">
              <w:rPr>
                <w:rFonts w:ascii="Times New Roman" w:hAnsi="Times New Roman"/>
                <w:color w:val="000000"/>
                <w:sz w:val="20"/>
                <w:szCs w:val="20"/>
              </w:rPr>
              <w:t>Relevant                   Not relevant</w:t>
            </w:r>
          </w:p>
          <w:p w:rsidR="00F9343E" w:rsidRDefault="00F9343E">
            <w:pPr>
              <w:spacing w:after="0" w:line="240" w:lineRule="auto"/>
              <w:rPr>
                <w:rFonts w:ascii="Times New Roman" w:hAnsi="Times New Roman"/>
                <w:color w:val="000000"/>
                <w:sz w:val="10"/>
                <w:szCs w:val="10"/>
              </w:rPr>
            </w:pPr>
          </w:p>
        </w:tc>
      </w:tr>
      <w:tr w:rsidR="00F9343E">
        <w:tc>
          <w:tcPr>
            <w:tcW w:w="4488" w:type="dxa"/>
            <w:tcBorders>
              <w:bottom w:val="single" w:sz="4" w:space="0" w:color="000000"/>
            </w:tcBorders>
          </w:tcPr>
          <w:p w:rsidR="00F9343E" w:rsidRDefault="00F9343E">
            <w:pPr>
              <w:spacing w:after="0" w:line="240" w:lineRule="auto"/>
              <w:rPr>
                <w:rFonts w:ascii="Times New Roman" w:hAnsi="Times New Roman"/>
                <w:color w:val="000000"/>
                <w:sz w:val="10"/>
                <w:szCs w:val="1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If relevant, Ethical clearance obtained?</w:t>
            </w:r>
          </w:p>
          <w:p w:rsidR="00F9343E" w:rsidRDefault="00F9343E">
            <w:pPr>
              <w:spacing w:after="0" w:line="240" w:lineRule="auto"/>
              <w:rPr>
                <w:rFonts w:ascii="Times New Roman" w:hAnsi="Times New Roman"/>
                <w:color w:val="000000"/>
                <w:sz w:val="10"/>
                <w:szCs w:val="10"/>
              </w:rPr>
            </w:pPr>
          </w:p>
        </w:tc>
        <w:tc>
          <w:tcPr>
            <w:tcW w:w="4368" w:type="dxa"/>
            <w:tcBorders>
              <w:bottom w:val="single" w:sz="4" w:space="0" w:color="000000"/>
            </w:tcBorders>
          </w:tcPr>
          <w:p w:rsidR="00F9343E" w:rsidRDefault="00F9343E">
            <w:pPr>
              <w:spacing w:after="0" w:line="240" w:lineRule="auto"/>
              <w:rPr>
                <w:rFonts w:ascii="Times New Roman" w:hAnsi="Times New Roman"/>
                <w:color w:val="000000"/>
                <w:sz w:val="10"/>
                <w:szCs w:val="10"/>
              </w:rPr>
            </w:pPr>
          </w:p>
          <w:p w:rsidR="00F9343E" w:rsidRDefault="00843B1F">
            <w:pPr>
              <w:spacing w:after="0" w:line="240" w:lineRule="auto"/>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60288" behindDoc="0" locked="0" layoutInCell="1" allowOverlap="1" wp14:anchorId="7412EAE4" wp14:editId="14CA1522">
                      <wp:simplePos x="0" y="0"/>
                      <wp:positionH relativeFrom="column">
                        <wp:posOffset>267335</wp:posOffset>
                      </wp:positionH>
                      <wp:positionV relativeFrom="paragraph">
                        <wp:posOffset>-4445</wp:posOffset>
                      </wp:positionV>
                      <wp:extent cx="161925" cy="152400"/>
                      <wp:effectExtent l="10160" t="5080" r="8890" b="1397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margin-left:21.05pt;margin-top:-.3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">
                      <v:textbox>
                        <w:txbxContent>
                          <w:p w:rsidR="00ED7A3A" w:rsidRDefault="00ED7A3A"/>
                        </w:txbxContent>
                      </v:textbox>
                    </v:rect>
                  </w:pict>
                </mc:Fallback>
              </mc:AlternateContent>
            </w:r>
            <w:r>
              <w:rPr>
                <w:rFonts w:ascii="Times New Roman" w:hAnsi="Times New Roman"/>
                <w:noProof/>
                <w:color w:val="000000"/>
                <w:sz w:val="20"/>
                <w:szCs w:val="20"/>
              </w:rPr>
              <mc:AlternateContent>
                <mc:Choice Requires="wps">
                  <w:drawing>
                    <wp:anchor distT="0" distB="0" distL="114300" distR="114300" simplePos="0" relativeHeight="251661312" behindDoc="0" locked="0" layoutInCell="1" allowOverlap="1" wp14:anchorId="279966D6" wp14:editId="430ADD09">
                      <wp:simplePos x="0" y="0"/>
                      <wp:positionH relativeFrom="column">
                        <wp:posOffset>948055</wp:posOffset>
                      </wp:positionH>
                      <wp:positionV relativeFrom="paragraph">
                        <wp:posOffset>7620</wp:posOffset>
                      </wp:positionV>
                      <wp:extent cx="161925" cy="152400"/>
                      <wp:effectExtent l="5080" t="7620" r="13970" b="1143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4" style="position:absolute;margin-left:74.65pt;margin-top:.6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">
                      <v:textbox>
                        <w:txbxContent>
                          <w:p w:rsidR="00ED7A3A" w:rsidRDefault="00ED7A3A"/>
                        </w:txbxContent>
                      </v:textbox>
                    </v:rect>
                  </w:pict>
                </mc:Fallback>
              </mc:AlternateContent>
            </w:r>
            <w:r w:rsidR="00F9343E">
              <w:rPr>
                <w:rFonts w:ascii="Times New Roman" w:hAnsi="Times New Roman"/>
                <w:color w:val="000000"/>
                <w:sz w:val="20"/>
                <w:szCs w:val="20"/>
              </w:rPr>
              <w:t xml:space="preserve">Yes                No              </w:t>
            </w:r>
          </w:p>
          <w:p w:rsidR="00F9343E" w:rsidRDefault="00F9343E">
            <w:pPr>
              <w:spacing w:after="0" w:line="240" w:lineRule="auto"/>
              <w:rPr>
                <w:rFonts w:ascii="Times New Roman" w:hAnsi="Times New Roman"/>
                <w:i/>
                <w:iCs/>
                <w:color w:val="000000"/>
                <w:sz w:val="20"/>
                <w:szCs w:val="20"/>
              </w:rPr>
            </w:pPr>
            <w:r>
              <w:rPr>
                <w:rFonts w:ascii="Times New Roman" w:hAnsi="Times New Roman"/>
                <w:i/>
                <w:iCs/>
                <w:color w:val="000000"/>
                <w:sz w:val="18"/>
                <w:szCs w:val="20"/>
              </w:rPr>
              <w:t>If Yes, attach copy to the application</w:t>
            </w:r>
          </w:p>
        </w:tc>
      </w:tr>
      <w:tr w:rsidR="00F9343E">
        <w:tc>
          <w:tcPr>
            <w:tcW w:w="4488" w:type="dxa"/>
            <w:tcBorders>
              <w:bottom w:val="single" w:sz="4" w:space="0" w:color="000000"/>
            </w:tcBorders>
          </w:tcPr>
          <w:p w:rsidR="00F9343E" w:rsidRDefault="00F9343E">
            <w:pPr>
              <w:spacing w:after="0" w:line="240" w:lineRule="auto"/>
              <w:rPr>
                <w:rFonts w:ascii="Times New Roman" w:hAnsi="Times New Roman"/>
                <w:color w:val="000000"/>
                <w:sz w:val="10"/>
                <w:szCs w:val="10"/>
              </w:rPr>
            </w:pPr>
          </w:p>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If No, applied for Ethical clearance? </w:t>
            </w:r>
          </w:p>
          <w:p w:rsidR="00827DFD" w:rsidRDefault="00827DFD">
            <w:pPr>
              <w:spacing w:after="0" w:line="240" w:lineRule="auto"/>
              <w:rPr>
                <w:rFonts w:ascii="Times New Roman" w:hAnsi="Times New Roman"/>
                <w:color w:val="000000"/>
                <w:sz w:val="20"/>
                <w:szCs w:val="20"/>
              </w:rPr>
            </w:pPr>
          </w:p>
          <w:p w:rsidR="00827DFD" w:rsidRDefault="00827DFD">
            <w:pPr>
              <w:spacing w:after="0" w:line="240" w:lineRule="auto"/>
              <w:rPr>
                <w:rFonts w:ascii="Times New Roman" w:hAnsi="Times New Roman"/>
                <w:color w:val="000000"/>
                <w:sz w:val="20"/>
                <w:szCs w:val="20"/>
              </w:rPr>
            </w:pPr>
          </w:p>
          <w:p w:rsidR="00827DFD" w:rsidRDefault="00827DFD">
            <w:pPr>
              <w:spacing w:after="0" w:line="240" w:lineRule="auto"/>
              <w:rPr>
                <w:rFonts w:ascii="Times New Roman" w:hAnsi="Times New Roman"/>
                <w:color w:val="000000"/>
                <w:sz w:val="20"/>
                <w:szCs w:val="20"/>
              </w:rPr>
            </w:pPr>
          </w:p>
          <w:p w:rsidR="00827DFD" w:rsidRDefault="00827DFD">
            <w:pPr>
              <w:spacing w:after="0" w:line="240" w:lineRule="auto"/>
              <w:rPr>
                <w:rFonts w:ascii="Times New Roman" w:hAnsi="Times New Roman"/>
                <w:color w:val="000000"/>
                <w:sz w:val="10"/>
                <w:szCs w:val="10"/>
              </w:rPr>
            </w:pPr>
          </w:p>
        </w:tc>
        <w:tc>
          <w:tcPr>
            <w:tcW w:w="4368" w:type="dxa"/>
            <w:tcBorders>
              <w:bottom w:val="single" w:sz="4" w:space="0" w:color="000000"/>
            </w:tcBorders>
          </w:tcPr>
          <w:p w:rsidR="00F9343E" w:rsidRDefault="00F9343E">
            <w:pPr>
              <w:spacing w:after="0" w:line="240" w:lineRule="auto"/>
              <w:rPr>
                <w:rFonts w:ascii="Times New Roman" w:hAnsi="Times New Roman"/>
                <w:color w:val="000000"/>
                <w:sz w:val="10"/>
                <w:szCs w:val="20"/>
              </w:rPr>
            </w:pPr>
          </w:p>
          <w:p w:rsidR="00F9343E" w:rsidRDefault="00843B1F">
            <w:pPr>
              <w:spacing w:after="0" w:line="240" w:lineRule="auto"/>
              <w:rPr>
                <w:rFonts w:ascii="Times New Roman" w:hAnsi="Times New Roman"/>
                <w:color w:val="000000"/>
                <w:sz w:val="20"/>
                <w:szCs w:val="20"/>
              </w:rPr>
            </w:pPr>
            <w:r>
              <w:rPr>
                <w:rFonts w:ascii="Times New Roman" w:hAnsi="Times New Roman"/>
                <w:noProof/>
                <w:color w:val="000000"/>
                <w:sz w:val="10"/>
                <w:szCs w:val="20"/>
              </w:rPr>
              <mc:AlternateContent>
                <mc:Choice Requires="wps">
                  <w:drawing>
                    <wp:anchor distT="0" distB="0" distL="114300" distR="114300" simplePos="0" relativeHeight="251663360" behindDoc="0" locked="0" layoutInCell="1" allowOverlap="1" wp14:anchorId="12CE6C14" wp14:editId="1414EB86">
                      <wp:simplePos x="0" y="0"/>
                      <wp:positionH relativeFrom="column">
                        <wp:posOffset>956310</wp:posOffset>
                      </wp:positionH>
                      <wp:positionV relativeFrom="paragraph">
                        <wp:posOffset>2540</wp:posOffset>
                      </wp:positionV>
                      <wp:extent cx="161925" cy="152400"/>
                      <wp:effectExtent l="13335" t="12065" r="5715" b="698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5" style="position:absolute;margin-left:75.3pt;margin-top:.2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">
                      <v:textbox>
                        <w:txbxContent>
                          <w:p w:rsidR="00ED7A3A" w:rsidRDefault="00ED7A3A"/>
                        </w:txbxContent>
                      </v:textbox>
                    </v:rect>
                  </w:pict>
                </mc:Fallback>
              </mc:AlternateContent>
            </w:r>
            <w:r>
              <w:rPr>
                <w:rFonts w:ascii="Times New Roman" w:hAnsi="Times New Roman"/>
                <w:noProof/>
                <w:color w:val="000000"/>
                <w:sz w:val="20"/>
                <w:szCs w:val="20"/>
              </w:rPr>
              <mc:AlternateContent>
                <mc:Choice Requires="wps">
                  <w:drawing>
                    <wp:anchor distT="0" distB="0" distL="114300" distR="114300" simplePos="0" relativeHeight="251662336" behindDoc="0" locked="0" layoutInCell="1" allowOverlap="1" wp14:anchorId="019C2643" wp14:editId="5E747CC1">
                      <wp:simplePos x="0" y="0"/>
                      <wp:positionH relativeFrom="column">
                        <wp:posOffset>275590</wp:posOffset>
                      </wp:positionH>
                      <wp:positionV relativeFrom="paragraph">
                        <wp:posOffset>-4445</wp:posOffset>
                      </wp:positionV>
                      <wp:extent cx="161925" cy="152400"/>
                      <wp:effectExtent l="8890" t="5080" r="10160" b="1397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6" style="position:absolute;margin-left:21.7pt;margin-top:-.3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">
                      <v:textbox>
                        <w:txbxContent>
                          <w:p w:rsidR="00ED7A3A" w:rsidRDefault="00ED7A3A"/>
                        </w:txbxContent>
                      </v:textbox>
                    </v:rect>
                  </w:pict>
                </mc:Fallback>
              </mc:AlternateContent>
            </w:r>
            <w:r w:rsidR="00F9343E">
              <w:rPr>
                <w:rFonts w:ascii="Times New Roman" w:hAnsi="Times New Roman"/>
                <w:color w:val="000000"/>
                <w:sz w:val="20"/>
                <w:szCs w:val="20"/>
              </w:rPr>
              <w:t>Yes                No</w:t>
            </w:r>
          </w:p>
          <w:p w:rsidR="00F9343E" w:rsidRDefault="00F9343E">
            <w:pPr>
              <w:spacing w:after="0" w:line="240" w:lineRule="auto"/>
              <w:rPr>
                <w:rFonts w:ascii="Times New Roman" w:hAnsi="Times New Roman"/>
                <w:color w:val="000000"/>
                <w:sz w:val="10"/>
                <w:szCs w:val="1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t xml:space="preserve">Indicate the human &amp; environmental safety issues related to the project and how they </w:t>
            </w:r>
          </w:p>
          <w:p w:rsidR="00F9343E" w:rsidRDefault="00F9343E">
            <w:pPr>
              <w:spacing w:after="0" w:line="240" w:lineRule="auto"/>
              <w:ind w:left="360"/>
              <w:rPr>
                <w:rFonts w:ascii="Times New Roman" w:hAnsi="Times New Roman"/>
                <w:b/>
                <w:bCs/>
                <w:color w:val="000000"/>
              </w:rPr>
            </w:pPr>
            <w:r>
              <w:rPr>
                <w:rFonts w:ascii="Times New Roman" w:hAnsi="Times New Roman"/>
                <w:b/>
                <w:bCs/>
                <w:color w:val="000000"/>
              </w:rPr>
              <w:t>are being addressed</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20" w:color="auto" w:fill="auto"/>
          </w:tcPr>
          <w:p w:rsidR="00F9343E" w:rsidRDefault="00F9343E">
            <w:pPr>
              <w:numPr>
                <w:ilvl w:val="0"/>
                <w:numId w:val="3"/>
              </w:numPr>
              <w:spacing w:after="0" w:line="240" w:lineRule="auto"/>
              <w:rPr>
                <w:rFonts w:ascii="Times New Roman" w:hAnsi="Times New Roman"/>
                <w:b/>
                <w:bCs/>
                <w:color w:val="000000"/>
              </w:rPr>
            </w:pPr>
            <w:r>
              <w:rPr>
                <w:rFonts w:ascii="Times New Roman" w:hAnsi="Times New Roman"/>
                <w:b/>
                <w:bCs/>
                <w:color w:val="000000"/>
              </w:rPr>
              <w:t>Budget</w:t>
            </w:r>
            <w:r w:rsidR="00827DFD">
              <w:rPr>
                <w:rFonts w:ascii="Times New Roman" w:hAnsi="Times New Roman"/>
                <w:b/>
                <w:bCs/>
                <w:color w:val="000000"/>
              </w:rPr>
              <w:t xml:space="preserve"> of the Research Component</w:t>
            </w:r>
          </w:p>
        </w:tc>
      </w:tr>
      <w:tr w:rsidR="00F9343E">
        <w:tc>
          <w:tcPr>
            <w:tcW w:w="8856" w:type="dxa"/>
            <w:gridSpan w:val="2"/>
            <w:tcBorders>
              <w:bottom w:val="single" w:sz="4" w:space="0" w:color="000000"/>
            </w:tcBorders>
            <w:shd w:val="pct10" w:color="auto" w:fill="auto"/>
          </w:tcPr>
          <w:p w:rsidR="00F9343E" w:rsidRDefault="00F9343E">
            <w:pPr>
              <w:spacing w:after="0" w:line="240" w:lineRule="auto"/>
              <w:rPr>
                <w:rFonts w:ascii="Times New Roman" w:hAnsi="Times New Roman"/>
                <w:color w:val="000000"/>
              </w:rPr>
            </w:pPr>
            <w:r>
              <w:rPr>
                <w:rFonts w:ascii="Times New Roman" w:hAnsi="Times New Roman"/>
                <w:color w:val="000000"/>
              </w:rPr>
              <w:t>10.1</w:t>
            </w:r>
            <w:r>
              <w:rPr>
                <w:rFonts w:ascii="Times New Roman" w:hAnsi="Times New Roman"/>
                <w:b/>
                <w:bCs/>
                <w:color w:val="000000"/>
                <w:sz w:val="20"/>
                <w:szCs w:val="20"/>
              </w:rPr>
              <w:t xml:space="preserve">  </w:t>
            </w:r>
            <w:r>
              <w:rPr>
                <w:rFonts w:ascii="Times New Roman" w:hAnsi="Times New Roman"/>
                <w:color w:val="000000"/>
                <w:sz w:val="20"/>
                <w:szCs w:val="20"/>
              </w:rPr>
              <w:t>Financial support</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Have you applied/planning to apply for funding from any other </w:t>
            </w:r>
            <w:r w:rsidR="00FB006B">
              <w:rPr>
                <w:rFonts w:ascii="Times New Roman" w:hAnsi="Times New Roman"/>
                <w:color w:val="000000"/>
                <w:sz w:val="20"/>
                <w:szCs w:val="20"/>
              </w:rPr>
              <w:t xml:space="preserve">Sri Lankan </w:t>
            </w:r>
            <w:r>
              <w:rPr>
                <w:rFonts w:ascii="Times New Roman" w:hAnsi="Times New Roman"/>
                <w:color w:val="000000"/>
                <w:sz w:val="20"/>
                <w:szCs w:val="20"/>
              </w:rPr>
              <w:t xml:space="preserve">source </w:t>
            </w:r>
            <w:r w:rsidR="00FB006B">
              <w:rPr>
                <w:rFonts w:ascii="Times New Roman" w:hAnsi="Times New Roman"/>
                <w:color w:val="000000"/>
                <w:sz w:val="20"/>
                <w:szCs w:val="20"/>
              </w:rPr>
              <w:t>of funding</w:t>
            </w:r>
            <w:r w:rsidR="00B20218">
              <w:rPr>
                <w:rFonts w:ascii="Times New Roman" w:hAnsi="Times New Roman"/>
                <w:color w:val="000000"/>
                <w:sz w:val="20"/>
                <w:szCs w:val="20"/>
              </w:rPr>
              <w:t xml:space="preserve"> for the </w:t>
            </w:r>
            <w:r>
              <w:rPr>
                <w:rFonts w:ascii="Times New Roman" w:hAnsi="Times New Roman"/>
                <w:color w:val="000000"/>
                <w:sz w:val="20"/>
                <w:szCs w:val="20"/>
              </w:rPr>
              <w:t xml:space="preserve"> proposed research?  </w:t>
            </w:r>
          </w:p>
          <w:p w:rsidR="00F9343E" w:rsidRDefault="005030F4">
            <w:pPr>
              <w:spacing w:after="0" w:line="240" w:lineRule="auto"/>
              <w:rPr>
                <w:rFonts w:ascii="Times New Roman" w:hAnsi="Times New Roman"/>
                <w:color w:val="000000"/>
                <w:sz w:val="10"/>
                <w:szCs w:val="20"/>
              </w:rPr>
            </w:pPr>
            <w:r>
              <w:rPr>
                <w:rFonts w:ascii="Times New Roman" w:hAnsi="Times New Roman"/>
                <w:noProof/>
                <w:color w:val="000000"/>
                <w:sz w:val="20"/>
                <w:szCs w:val="20"/>
              </w:rPr>
              <mc:AlternateContent>
                <mc:Choice Requires="wps">
                  <w:drawing>
                    <wp:anchor distT="0" distB="0" distL="114300" distR="114300" simplePos="0" relativeHeight="251664384" behindDoc="0" locked="0" layoutInCell="1" allowOverlap="1" wp14:anchorId="186A976C" wp14:editId="4C3FC26E">
                      <wp:simplePos x="0" y="0"/>
                      <wp:positionH relativeFrom="column">
                        <wp:posOffset>309245</wp:posOffset>
                      </wp:positionH>
                      <wp:positionV relativeFrom="paragraph">
                        <wp:posOffset>53712</wp:posOffset>
                      </wp:positionV>
                      <wp:extent cx="161925" cy="152400"/>
                      <wp:effectExtent l="0" t="0" r="28575" b="1905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7" style="position:absolute;margin-left:24.35pt;margin-top:4.2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">
                      <v:textbox>
                        <w:txbxContent>
                          <w:p w:rsidR="00ED7A3A" w:rsidRDefault="00ED7A3A"/>
                        </w:txbxContent>
                      </v:textbox>
                    </v:rect>
                  </w:pict>
                </mc:Fallback>
              </mc:AlternateContent>
            </w:r>
            <w:r w:rsidR="00F9343E">
              <w:rPr>
                <w:rFonts w:ascii="Times New Roman" w:hAnsi="Times New Roman"/>
                <w:color w:val="000000"/>
                <w:sz w:val="20"/>
                <w:szCs w:val="20"/>
              </w:rPr>
              <w:t xml:space="preserve"> </w:t>
            </w:r>
          </w:p>
          <w:p w:rsidR="00F9343E" w:rsidRDefault="00042CEB">
            <w:pPr>
              <w:spacing w:after="0" w:line="240" w:lineRule="auto"/>
              <w:rPr>
                <w:rFonts w:ascii="Times New Roman" w:hAnsi="Times New Roman"/>
                <w:color w:val="000000"/>
                <w:sz w:val="20"/>
                <w:szCs w:val="20"/>
              </w:rPr>
            </w:pPr>
            <w:r>
              <w:rPr>
                <w:rFonts w:ascii="Times New Roman" w:hAnsi="Times New Roman"/>
                <w:b/>
                <w:bCs/>
                <w:noProof/>
                <w:color w:val="000000"/>
                <w:sz w:val="20"/>
                <w:szCs w:val="20"/>
              </w:rPr>
              <mc:AlternateContent>
                <mc:Choice Requires="wps">
                  <w:drawing>
                    <wp:anchor distT="0" distB="0" distL="114300" distR="114300" simplePos="0" relativeHeight="251665408" behindDoc="0" locked="0" layoutInCell="1" allowOverlap="1" wp14:anchorId="6AA062C2" wp14:editId="25F9AB08">
                      <wp:simplePos x="0" y="0"/>
                      <wp:positionH relativeFrom="column">
                        <wp:posOffset>948690</wp:posOffset>
                      </wp:positionH>
                      <wp:positionV relativeFrom="paragraph">
                        <wp:posOffset>31750</wp:posOffset>
                      </wp:positionV>
                      <wp:extent cx="161925" cy="152400"/>
                      <wp:effectExtent l="0" t="0" r="28575" b="1905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8" style="position:absolute;margin-left:74.7pt;margin-top: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">
                      <v:textbox>
                        <w:txbxContent>
                          <w:p w:rsidR="00ED7A3A" w:rsidRDefault="00ED7A3A"/>
                        </w:txbxContent>
                      </v:textbox>
                    </v:rect>
                  </w:pict>
                </mc:Fallback>
              </mc:AlternateContent>
            </w:r>
            <w:r w:rsidR="00F9343E">
              <w:rPr>
                <w:rFonts w:ascii="Times New Roman" w:hAnsi="Times New Roman"/>
                <w:color w:val="000000"/>
                <w:sz w:val="20"/>
                <w:szCs w:val="20"/>
              </w:rPr>
              <w:t>Yes                 No</w:t>
            </w:r>
          </w:p>
          <w:p w:rsidR="00F9343E" w:rsidRDefault="00F9343E">
            <w:pPr>
              <w:spacing w:after="0" w:line="240" w:lineRule="auto"/>
              <w:rPr>
                <w:rFonts w:ascii="Times New Roman" w:hAnsi="Times New Roman"/>
                <w:i/>
                <w:iCs/>
                <w:color w:val="000000"/>
                <w:sz w:val="18"/>
                <w:szCs w:val="20"/>
              </w:rPr>
            </w:pPr>
          </w:p>
          <w:p w:rsidR="00F9343E" w:rsidRDefault="00F9343E">
            <w:pPr>
              <w:spacing w:after="0" w:line="240" w:lineRule="auto"/>
              <w:rPr>
                <w:rFonts w:ascii="Times New Roman" w:hAnsi="Times New Roman"/>
                <w:i/>
                <w:iCs/>
                <w:color w:val="000000"/>
                <w:sz w:val="18"/>
                <w:szCs w:val="20"/>
              </w:rPr>
            </w:pPr>
            <w:r>
              <w:rPr>
                <w:rFonts w:ascii="Times New Roman" w:hAnsi="Times New Roman"/>
                <w:i/>
                <w:iCs/>
                <w:color w:val="000000"/>
                <w:sz w:val="18"/>
                <w:szCs w:val="20"/>
              </w:rPr>
              <w:t>If Yes, please give details</w:t>
            </w:r>
          </w:p>
          <w:p w:rsidR="00F9343E" w:rsidRDefault="00F9343E">
            <w:pPr>
              <w:spacing w:after="0" w:line="240" w:lineRule="auto"/>
              <w:rPr>
                <w:rFonts w:ascii="Times New Roman" w:hAnsi="Times New Roman"/>
                <w:i/>
                <w:iCs/>
                <w:color w:val="000000"/>
                <w:sz w:val="18"/>
                <w:szCs w:val="20"/>
              </w:rPr>
            </w:pPr>
          </w:p>
          <w:p w:rsidR="0083568F" w:rsidRDefault="0083568F">
            <w:pPr>
              <w:spacing w:after="0" w:line="240" w:lineRule="auto"/>
              <w:rPr>
                <w:rFonts w:ascii="Times New Roman" w:hAnsi="Times New Roman"/>
                <w:i/>
                <w:iCs/>
                <w:color w:val="000000"/>
                <w:sz w:val="18"/>
                <w:szCs w:val="20"/>
              </w:rPr>
            </w:pPr>
          </w:p>
          <w:p w:rsidR="0083568F" w:rsidRDefault="0083568F">
            <w:pPr>
              <w:spacing w:after="0" w:line="240" w:lineRule="auto"/>
              <w:rPr>
                <w:rFonts w:ascii="Times New Roman" w:hAnsi="Times New Roman"/>
                <w:i/>
                <w:iCs/>
                <w:color w:val="000000"/>
                <w:sz w:val="18"/>
                <w:szCs w:val="20"/>
              </w:rPr>
            </w:pPr>
          </w:p>
          <w:p w:rsidR="0083568F" w:rsidRDefault="0083568F">
            <w:pPr>
              <w:spacing w:after="0" w:line="240" w:lineRule="auto"/>
              <w:rPr>
                <w:rFonts w:ascii="Times New Roman" w:hAnsi="Times New Roman"/>
                <w:i/>
                <w:iCs/>
                <w:color w:val="000000"/>
                <w:sz w:val="18"/>
                <w:szCs w:val="20"/>
              </w:rPr>
            </w:pPr>
          </w:p>
          <w:p w:rsidR="00F9343E" w:rsidRDefault="00F9343E">
            <w:pPr>
              <w:spacing w:after="0" w:line="240" w:lineRule="auto"/>
              <w:ind w:left="360"/>
              <w:rPr>
                <w:rFonts w:ascii="Times New Roman" w:hAnsi="Times New Roman"/>
                <w:b/>
                <w:bCs/>
                <w:color w:val="000000"/>
              </w:rPr>
            </w:pPr>
          </w:p>
          <w:p w:rsidR="00FB006B" w:rsidRDefault="00FB006B">
            <w:pPr>
              <w:spacing w:after="0" w:line="240" w:lineRule="auto"/>
              <w:ind w:left="360"/>
              <w:rPr>
                <w:rFonts w:ascii="Times New Roman" w:hAnsi="Times New Roman"/>
                <w:b/>
                <w:bCs/>
                <w:color w:val="000000"/>
              </w:rPr>
            </w:pPr>
          </w:p>
          <w:p w:rsidR="00FB006B" w:rsidRDefault="00FB006B">
            <w:pPr>
              <w:spacing w:after="0" w:line="240" w:lineRule="auto"/>
              <w:ind w:left="360"/>
              <w:rPr>
                <w:rFonts w:ascii="Times New Roman" w:hAnsi="Times New Roman"/>
                <w:b/>
                <w:bCs/>
                <w:color w:val="000000"/>
              </w:rPr>
            </w:pPr>
          </w:p>
          <w:p w:rsidR="00FB006B" w:rsidRDefault="00FB006B">
            <w:pPr>
              <w:spacing w:after="0" w:line="240" w:lineRule="auto"/>
              <w:ind w:left="360"/>
              <w:rPr>
                <w:rFonts w:ascii="Times New Roman" w:hAnsi="Times New Roman"/>
                <w:b/>
                <w:bCs/>
                <w:color w:val="000000"/>
              </w:rPr>
            </w:pPr>
          </w:p>
          <w:p w:rsidR="00FB006B" w:rsidRDefault="00FB006B">
            <w:pPr>
              <w:spacing w:after="0" w:line="240" w:lineRule="auto"/>
              <w:ind w:left="360"/>
              <w:rPr>
                <w:rFonts w:ascii="Times New Roman" w:hAnsi="Times New Roman"/>
                <w:b/>
                <w:bCs/>
                <w:color w:val="000000"/>
              </w:rPr>
            </w:pPr>
          </w:p>
          <w:p w:rsidR="00FB006B" w:rsidRDefault="00FB006B">
            <w:pPr>
              <w:spacing w:after="0" w:line="240" w:lineRule="auto"/>
              <w:ind w:left="360"/>
              <w:rPr>
                <w:rFonts w:ascii="Times New Roman" w:hAnsi="Times New Roman"/>
                <w:b/>
                <w:bCs/>
                <w:color w:val="000000"/>
              </w:rPr>
            </w:pPr>
          </w:p>
        </w:tc>
      </w:tr>
      <w:tr w:rsidR="00F9343E">
        <w:trPr>
          <w:trHeight w:val="643"/>
        </w:trPr>
        <w:tc>
          <w:tcPr>
            <w:tcW w:w="8856" w:type="dxa"/>
            <w:gridSpan w:val="2"/>
            <w:tcBorders>
              <w:bottom w:val="single" w:sz="4" w:space="0" w:color="auto"/>
            </w:tcBorders>
          </w:tcPr>
          <w:p w:rsidR="00F9343E" w:rsidRDefault="00042CEB">
            <w:pPr>
              <w:spacing w:after="0" w:line="240" w:lineRule="auto"/>
              <w:rPr>
                <w:rFonts w:ascii="Times New Roman" w:hAnsi="Times New Roman"/>
                <w:color w:val="000000"/>
                <w:sz w:val="10"/>
                <w:szCs w:val="10"/>
              </w:rPr>
            </w:pPr>
            <w:r>
              <w:rPr>
                <w:rFonts w:ascii="Times New Roman" w:hAnsi="Times New Roman"/>
                <w:noProof/>
                <w:color w:val="000000"/>
                <w:sz w:val="20"/>
                <w:szCs w:val="20"/>
              </w:rPr>
              <mc:AlternateContent>
                <mc:Choice Requires="wps">
                  <w:drawing>
                    <wp:anchor distT="0" distB="0" distL="114300" distR="114300" simplePos="0" relativeHeight="251666432" behindDoc="0" locked="0" layoutInCell="1" allowOverlap="1" wp14:anchorId="04527F5A" wp14:editId="6BEC52CB">
                      <wp:simplePos x="0" y="0"/>
                      <wp:positionH relativeFrom="column">
                        <wp:posOffset>3801110</wp:posOffset>
                      </wp:positionH>
                      <wp:positionV relativeFrom="paragraph">
                        <wp:posOffset>48895</wp:posOffset>
                      </wp:positionV>
                      <wp:extent cx="161925" cy="152400"/>
                      <wp:effectExtent l="0" t="0" r="28575" b="1905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9" style="position:absolute;margin-left:299.3pt;margin-top:3.8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">
                      <v:textbox>
                        <w:txbxContent>
                          <w:p w:rsidR="00ED7A3A" w:rsidRDefault="00ED7A3A"/>
                        </w:txbxContent>
                      </v:textbox>
                    </v:rect>
                  </w:pict>
                </mc:Fallback>
              </mc:AlternateContent>
            </w:r>
          </w:p>
          <w:p w:rsidR="00F9343E" w:rsidRDefault="00042CEB">
            <w:pPr>
              <w:spacing w:after="0" w:line="240" w:lineRule="auto"/>
              <w:rPr>
                <w:rFonts w:ascii="Times New Roman" w:hAnsi="Times New Roman"/>
                <w:color w:val="000000"/>
                <w:sz w:val="20"/>
                <w:szCs w:val="20"/>
              </w:rPr>
            </w:pPr>
            <w:r>
              <w:rPr>
                <w:rFonts w:ascii="Times New Roman" w:hAnsi="Times New Roman"/>
                <w:b/>
                <w:bCs/>
                <w:noProof/>
                <w:color w:val="000000"/>
                <w:sz w:val="20"/>
                <w:szCs w:val="20"/>
              </w:rPr>
              <mc:AlternateContent>
                <mc:Choice Requires="wps">
                  <w:drawing>
                    <wp:anchor distT="0" distB="0" distL="114300" distR="114300" simplePos="0" relativeHeight="251667456" behindDoc="0" locked="0" layoutInCell="1" allowOverlap="1" wp14:anchorId="6B841989" wp14:editId="45D48080">
                      <wp:simplePos x="0" y="0"/>
                      <wp:positionH relativeFrom="column">
                        <wp:posOffset>4509135</wp:posOffset>
                      </wp:positionH>
                      <wp:positionV relativeFrom="paragraph">
                        <wp:posOffset>27940</wp:posOffset>
                      </wp:positionV>
                      <wp:extent cx="161925" cy="152400"/>
                      <wp:effectExtent l="0" t="0" r="28575"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0" style="position:absolute;margin-left:355.05pt;margin-top:2.2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">
                      <v:textbox>
                        <w:txbxContent>
                          <w:p w:rsidR="00ED7A3A" w:rsidRDefault="00ED7A3A"/>
                        </w:txbxContent>
                      </v:textbox>
                    </v:rect>
                  </w:pict>
                </mc:Fallback>
              </mc:AlternateContent>
            </w:r>
            <w:r w:rsidR="00F9343E">
              <w:rPr>
                <w:rFonts w:ascii="Times New Roman" w:hAnsi="Times New Roman"/>
                <w:color w:val="000000"/>
                <w:sz w:val="20"/>
                <w:szCs w:val="20"/>
              </w:rPr>
              <w:t>Is the proposed project currently being funded by any other source?   Yes                 No</w:t>
            </w:r>
          </w:p>
        </w:tc>
      </w:tr>
      <w:tr w:rsidR="00F9343E">
        <w:tc>
          <w:tcPr>
            <w:tcW w:w="8856" w:type="dxa"/>
            <w:gridSpan w:val="2"/>
            <w:tcBorders>
              <w:bottom w:val="single" w:sz="4" w:space="0" w:color="000000"/>
            </w:tcBorders>
          </w:tcPr>
          <w:p w:rsidR="00F9343E" w:rsidRDefault="00F9343E">
            <w:pPr>
              <w:spacing w:after="0" w:line="240" w:lineRule="auto"/>
              <w:rPr>
                <w:rFonts w:ascii="Times New Roman" w:hAnsi="Times New Roman"/>
                <w:iCs/>
                <w:color w:val="000000"/>
                <w:sz w:val="18"/>
                <w:szCs w:val="20"/>
              </w:rPr>
            </w:pPr>
            <w:r>
              <w:rPr>
                <w:rFonts w:ascii="Times New Roman" w:hAnsi="Times New Roman"/>
                <w:iCs/>
                <w:color w:val="000000"/>
                <w:sz w:val="20"/>
                <w:szCs w:val="20"/>
              </w:rPr>
              <w:t xml:space="preserve">If </w:t>
            </w:r>
            <w:r>
              <w:rPr>
                <w:rFonts w:ascii="Times New Roman" w:hAnsi="Times New Roman"/>
                <w:iCs/>
                <w:color w:val="000000"/>
                <w:sz w:val="20"/>
                <w:szCs w:val="20"/>
                <w:u w:val="single"/>
              </w:rPr>
              <w:t>Yes</w:t>
            </w:r>
            <w:r>
              <w:rPr>
                <w:rFonts w:ascii="Times New Roman" w:hAnsi="Times New Roman"/>
                <w:iCs/>
                <w:color w:val="000000"/>
                <w:sz w:val="20"/>
                <w:szCs w:val="20"/>
              </w:rPr>
              <w:t xml:space="preserve"> to above question/s, please give details and justify the request for co-funding from the NSF.</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ind w:left="360"/>
              <w:rPr>
                <w:rFonts w:ascii="Times New Roman" w:hAnsi="Times New Roman"/>
                <w:b/>
                <w:bCs/>
                <w:color w:val="000000"/>
              </w:rPr>
            </w:pPr>
          </w:p>
          <w:p w:rsidR="00F9343E" w:rsidRDefault="00F9343E">
            <w:pPr>
              <w:spacing w:after="0" w:line="240" w:lineRule="auto"/>
              <w:ind w:left="360"/>
              <w:rPr>
                <w:rFonts w:ascii="Times New Roman" w:hAnsi="Times New Roman"/>
                <w:b/>
                <w:bCs/>
                <w:color w:val="000000"/>
              </w:rPr>
            </w:pPr>
          </w:p>
          <w:p w:rsidR="00F87271" w:rsidRDefault="00F87271">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83568F" w:rsidRDefault="0083568F">
            <w:pPr>
              <w:spacing w:after="0" w:line="240" w:lineRule="auto"/>
              <w:ind w:left="360"/>
              <w:rPr>
                <w:rFonts w:ascii="Times New Roman" w:hAnsi="Times New Roman"/>
                <w:b/>
                <w:bCs/>
                <w:color w:val="000000"/>
              </w:rPr>
            </w:pPr>
          </w:p>
          <w:p w:rsidR="00F9343E" w:rsidRDefault="00F9343E" w:rsidP="00D90710">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10" w:color="auto" w:fill="auto"/>
          </w:tcPr>
          <w:p w:rsidR="00F9343E" w:rsidRDefault="00F944E2" w:rsidP="00F944E2">
            <w:pPr>
              <w:spacing w:after="0" w:line="240" w:lineRule="auto"/>
              <w:rPr>
                <w:rFonts w:ascii="Times New Roman" w:hAnsi="Times New Roman"/>
                <w:color w:val="000000"/>
              </w:rPr>
            </w:pPr>
            <w:r w:rsidRPr="000433B1">
              <w:rPr>
                <w:rFonts w:ascii="Times New Roman" w:hAnsi="Times New Roman"/>
                <w:sz w:val="20"/>
                <w:szCs w:val="20"/>
              </w:rPr>
              <w:lastRenderedPageBreak/>
              <w:t xml:space="preserve">10.2 Summary of the Budget for the Sri Lankan Research Component </w:t>
            </w:r>
            <w:r w:rsidR="00CB2786" w:rsidRPr="00651007">
              <w:rPr>
                <w:rFonts w:ascii="Times New Roman" w:hAnsi="Times New Roman"/>
                <w:i/>
                <w:iCs/>
                <w:color w:val="000000"/>
                <w:sz w:val="20"/>
                <w:szCs w:val="20"/>
              </w:rPr>
              <w:t>(in USD and LKR</w:t>
            </w:r>
            <w:r w:rsidR="00CB2786">
              <w:rPr>
                <w:rFonts w:ascii="Times New Roman" w:hAnsi="Times New Roman"/>
                <w:i/>
                <w:iCs/>
                <w:color w:val="000000"/>
                <w:sz w:val="20"/>
                <w:szCs w:val="20"/>
              </w:rPr>
              <w:t>.</w:t>
            </w:r>
            <w:r w:rsidR="00CB2786">
              <w:t xml:space="preserve"> </w:t>
            </w:r>
            <w:r w:rsidR="00CB2786" w:rsidRPr="00F03E90">
              <w:rPr>
                <w:rFonts w:ascii="Times New Roman" w:hAnsi="Times New Roman"/>
                <w:i/>
                <w:iCs/>
                <w:color w:val="000000"/>
                <w:sz w:val="20"/>
                <w:szCs w:val="20"/>
              </w:rPr>
              <w:t>P</w:t>
            </w:r>
            <w:r w:rsidR="00CB2786">
              <w:rPr>
                <w:rFonts w:ascii="Times New Roman" w:hAnsi="Times New Roman"/>
                <w:i/>
                <w:iCs/>
                <w:color w:val="000000"/>
                <w:sz w:val="20"/>
                <w:szCs w:val="20"/>
              </w:rPr>
              <w:t>lease obtain the exchange rate as at the date of submission from Central bank site)</w:t>
            </w:r>
          </w:p>
        </w:tc>
      </w:tr>
      <w:tr w:rsidR="00F9343E" w:rsidTr="00A720AC">
        <w:trPr>
          <w:trHeight w:val="7654"/>
        </w:trPr>
        <w:tc>
          <w:tcPr>
            <w:tcW w:w="8856" w:type="dxa"/>
            <w:gridSpan w:val="2"/>
            <w:tcBorders>
              <w:bottom w:val="single" w:sz="4" w:space="0" w:color="000000"/>
            </w:tcBorders>
          </w:tcPr>
          <w:tbl>
            <w:tblPr>
              <w:tblpPr w:leftFromText="180" w:rightFromText="180" w:vertAnchor="text" w:horzAnchor="margin" w:tblpY="320"/>
              <w:tblOverlap w:val="never"/>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810"/>
              <w:gridCol w:w="810"/>
              <w:gridCol w:w="720"/>
              <w:gridCol w:w="630"/>
              <w:gridCol w:w="720"/>
              <w:gridCol w:w="720"/>
              <w:gridCol w:w="1440"/>
            </w:tblGrid>
            <w:tr w:rsidR="00A1250B" w:rsidRPr="00823949" w:rsidTr="00A1250B">
              <w:tc>
                <w:tcPr>
                  <w:tcW w:w="2245" w:type="dxa"/>
                  <w:shd w:val="pct10" w:color="auto" w:fill="auto"/>
                </w:tcPr>
                <w:p w:rsidR="00A1250B" w:rsidRDefault="00A1250B" w:rsidP="0060204E">
                  <w:pPr>
                    <w:spacing w:after="0" w:line="240" w:lineRule="auto"/>
                    <w:ind w:left="270"/>
                    <w:rPr>
                      <w:rFonts w:ascii="Times New Roman" w:hAnsi="Times New Roman"/>
                      <w:b/>
                      <w:bCs/>
                      <w:sz w:val="18"/>
                      <w:szCs w:val="18"/>
                    </w:rPr>
                  </w:pPr>
                </w:p>
                <w:p w:rsidR="00A1250B" w:rsidRPr="00823949" w:rsidRDefault="00A1250B" w:rsidP="0060204E">
                  <w:pPr>
                    <w:spacing w:after="0" w:line="240" w:lineRule="auto"/>
                    <w:ind w:left="270"/>
                    <w:rPr>
                      <w:rFonts w:ascii="Times New Roman" w:hAnsi="Times New Roman"/>
                      <w:sz w:val="18"/>
                      <w:szCs w:val="18"/>
                    </w:rPr>
                  </w:pPr>
                </w:p>
              </w:tc>
              <w:tc>
                <w:tcPr>
                  <w:tcW w:w="1620" w:type="dxa"/>
                  <w:gridSpan w:val="2"/>
                  <w:shd w:val="pct20" w:color="auto" w:fill="auto"/>
                  <w:vAlign w:val="center"/>
                </w:tcPr>
                <w:p w:rsidR="00A1250B" w:rsidRPr="008E2B97" w:rsidRDefault="00A1250B" w:rsidP="0060204E">
                  <w:pPr>
                    <w:spacing w:after="0" w:line="240" w:lineRule="auto"/>
                    <w:jc w:val="center"/>
                    <w:rPr>
                      <w:rFonts w:ascii="Times New Roman" w:hAnsi="Times New Roman"/>
                      <w:b/>
                      <w:bCs/>
                      <w:sz w:val="18"/>
                      <w:szCs w:val="18"/>
                    </w:rPr>
                  </w:pPr>
                  <w:r w:rsidRPr="008E2B97">
                    <w:rPr>
                      <w:rFonts w:ascii="Times New Roman" w:hAnsi="Times New Roman"/>
                      <w:b/>
                      <w:bCs/>
                      <w:sz w:val="18"/>
                      <w:szCs w:val="18"/>
                    </w:rPr>
                    <w:t>1</w:t>
                  </w:r>
                  <w:r w:rsidRPr="008E2B97">
                    <w:rPr>
                      <w:rFonts w:ascii="Times New Roman" w:hAnsi="Times New Roman"/>
                      <w:b/>
                      <w:bCs/>
                      <w:sz w:val="18"/>
                      <w:szCs w:val="18"/>
                      <w:vertAlign w:val="superscript"/>
                    </w:rPr>
                    <w:t>st</w:t>
                  </w:r>
                  <w:r w:rsidRPr="008E2B97">
                    <w:rPr>
                      <w:rFonts w:ascii="Times New Roman" w:hAnsi="Times New Roman"/>
                      <w:b/>
                      <w:bCs/>
                      <w:sz w:val="18"/>
                      <w:szCs w:val="18"/>
                    </w:rPr>
                    <w:t xml:space="preserve"> Year</w:t>
                  </w:r>
                </w:p>
              </w:tc>
              <w:tc>
                <w:tcPr>
                  <w:tcW w:w="1350" w:type="dxa"/>
                  <w:gridSpan w:val="2"/>
                  <w:shd w:val="pct20" w:color="auto" w:fill="auto"/>
                  <w:vAlign w:val="center"/>
                </w:tcPr>
                <w:p w:rsidR="00A1250B" w:rsidRPr="008E2B97" w:rsidRDefault="00A1250B" w:rsidP="0060204E">
                  <w:pPr>
                    <w:spacing w:after="0" w:line="240" w:lineRule="auto"/>
                    <w:jc w:val="center"/>
                    <w:rPr>
                      <w:rFonts w:ascii="Times New Roman" w:hAnsi="Times New Roman"/>
                      <w:b/>
                      <w:bCs/>
                      <w:sz w:val="18"/>
                      <w:szCs w:val="18"/>
                    </w:rPr>
                  </w:pPr>
                  <w:r w:rsidRPr="008E2B97">
                    <w:rPr>
                      <w:rFonts w:ascii="Times New Roman" w:hAnsi="Times New Roman"/>
                      <w:b/>
                      <w:bCs/>
                      <w:sz w:val="18"/>
                      <w:szCs w:val="18"/>
                    </w:rPr>
                    <w:t>2</w:t>
                  </w:r>
                  <w:r w:rsidRPr="008E2B97">
                    <w:rPr>
                      <w:rFonts w:ascii="Times New Roman" w:hAnsi="Times New Roman"/>
                      <w:b/>
                      <w:bCs/>
                      <w:sz w:val="18"/>
                      <w:szCs w:val="18"/>
                      <w:vertAlign w:val="superscript"/>
                    </w:rPr>
                    <w:t>nd</w:t>
                  </w:r>
                  <w:r w:rsidRPr="008E2B97">
                    <w:rPr>
                      <w:rFonts w:ascii="Times New Roman" w:hAnsi="Times New Roman"/>
                      <w:b/>
                      <w:bCs/>
                      <w:sz w:val="18"/>
                      <w:szCs w:val="18"/>
                    </w:rPr>
                    <w:t xml:space="preserve"> Year</w:t>
                  </w:r>
                </w:p>
              </w:tc>
              <w:tc>
                <w:tcPr>
                  <w:tcW w:w="1440" w:type="dxa"/>
                  <w:gridSpan w:val="2"/>
                  <w:shd w:val="pct20" w:color="auto" w:fill="auto"/>
                </w:tcPr>
                <w:p w:rsidR="00A1250B" w:rsidRPr="008E2B97" w:rsidRDefault="00A1250B" w:rsidP="0060204E">
                  <w:pPr>
                    <w:spacing w:after="0" w:line="240" w:lineRule="auto"/>
                    <w:jc w:val="center"/>
                    <w:rPr>
                      <w:rFonts w:ascii="Times New Roman" w:hAnsi="Times New Roman"/>
                      <w:b/>
                      <w:bCs/>
                      <w:sz w:val="18"/>
                      <w:szCs w:val="18"/>
                    </w:rPr>
                  </w:pPr>
                  <w:r w:rsidRPr="008E2B97">
                    <w:rPr>
                      <w:rFonts w:ascii="Times New Roman" w:hAnsi="Times New Roman"/>
                      <w:b/>
                      <w:bCs/>
                      <w:sz w:val="18"/>
                      <w:szCs w:val="18"/>
                    </w:rPr>
                    <w:t>3</w:t>
                  </w:r>
                  <w:r w:rsidRPr="008E2B97">
                    <w:rPr>
                      <w:rFonts w:ascii="Times New Roman" w:hAnsi="Times New Roman"/>
                      <w:b/>
                      <w:bCs/>
                      <w:sz w:val="18"/>
                      <w:szCs w:val="18"/>
                      <w:vertAlign w:val="superscript"/>
                    </w:rPr>
                    <w:t>rd</w:t>
                  </w:r>
                  <w:r w:rsidRPr="008E2B97">
                    <w:rPr>
                      <w:rFonts w:ascii="Times New Roman" w:hAnsi="Times New Roman"/>
                      <w:b/>
                      <w:bCs/>
                      <w:sz w:val="18"/>
                      <w:szCs w:val="18"/>
                    </w:rPr>
                    <w:t xml:space="preserve"> Year</w:t>
                  </w:r>
                </w:p>
              </w:tc>
              <w:tc>
                <w:tcPr>
                  <w:tcW w:w="1440" w:type="dxa"/>
                  <w:vMerge w:val="restart"/>
                  <w:shd w:val="pct20" w:color="auto" w:fill="auto"/>
                </w:tcPr>
                <w:p w:rsidR="00A1250B" w:rsidRPr="008E2B97" w:rsidRDefault="00A1250B" w:rsidP="0060204E">
                  <w:pPr>
                    <w:spacing w:after="0" w:line="240" w:lineRule="auto"/>
                    <w:rPr>
                      <w:rFonts w:ascii="Times New Roman" w:hAnsi="Times New Roman"/>
                      <w:b/>
                      <w:bCs/>
                      <w:sz w:val="18"/>
                      <w:szCs w:val="18"/>
                    </w:rPr>
                  </w:pPr>
                  <w:r>
                    <w:rPr>
                      <w:rFonts w:ascii="Times New Roman" w:hAnsi="Times New Roman"/>
                      <w:b/>
                      <w:bCs/>
                      <w:sz w:val="18"/>
                      <w:szCs w:val="18"/>
                    </w:rPr>
                    <w:t>Total</w:t>
                  </w:r>
                </w:p>
              </w:tc>
            </w:tr>
            <w:tr w:rsidR="00A1250B" w:rsidRPr="00823949" w:rsidTr="00A1250B">
              <w:tc>
                <w:tcPr>
                  <w:tcW w:w="2245" w:type="dxa"/>
                  <w:shd w:val="pct10" w:color="auto" w:fill="auto"/>
                </w:tcPr>
                <w:p w:rsidR="00A1250B" w:rsidRPr="00F35E71" w:rsidRDefault="00A1250B" w:rsidP="0060204E">
                  <w:pPr>
                    <w:numPr>
                      <w:ilvl w:val="0"/>
                      <w:numId w:val="4"/>
                    </w:numPr>
                    <w:spacing w:after="0" w:line="240" w:lineRule="auto"/>
                    <w:ind w:left="270" w:hanging="270"/>
                    <w:rPr>
                      <w:rFonts w:ascii="Times New Roman" w:hAnsi="Times New Roman"/>
                      <w:sz w:val="18"/>
                      <w:szCs w:val="18"/>
                    </w:rPr>
                  </w:pPr>
                  <w:r w:rsidRPr="00823949">
                    <w:rPr>
                      <w:rFonts w:ascii="Times New Roman" w:hAnsi="Times New Roman"/>
                      <w:b/>
                      <w:bCs/>
                      <w:sz w:val="18"/>
                      <w:szCs w:val="18"/>
                    </w:rPr>
                    <w:t>Personnel</w:t>
                  </w:r>
                </w:p>
                <w:p w:rsidR="00A1250B" w:rsidRPr="00823949" w:rsidRDefault="00A1250B" w:rsidP="0060204E">
                  <w:pPr>
                    <w:spacing w:after="0" w:line="240" w:lineRule="auto"/>
                    <w:ind w:left="270"/>
                    <w:rPr>
                      <w:rFonts w:ascii="Times New Roman" w:hAnsi="Times New Roman"/>
                      <w:b/>
                      <w:bCs/>
                      <w:sz w:val="18"/>
                      <w:szCs w:val="18"/>
                    </w:rPr>
                  </w:pPr>
                </w:p>
              </w:tc>
              <w:tc>
                <w:tcPr>
                  <w:tcW w:w="810" w:type="dxa"/>
                  <w:shd w:val="pct20" w:color="auto" w:fill="auto"/>
                  <w:vAlign w:val="center"/>
                </w:tcPr>
                <w:p w:rsidR="00A1250B" w:rsidRPr="008E2B97" w:rsidRDefault="00A1250B" w:rsidP="0060204E">
                  <w:pPr>
                    <w:spacing w:after="0" w:line="240" w:lineRule="auto"/>
                    <w:jc w:val="center"/>
                    <w:rPr>
                      <w:rFonts w:ascii="Times New Roman" w:hAnsi="Times New Roman"/>
                      <w:b/>
                      <w:bCs/>
                      <w:sz w:val="16"/>
                      <w:szCs w:val="16"/>
                    </w:rPr>
                  </w:pPr>
                  <w:r w:rsidRPr="008E2B97">
                    <w:rPr>
                      <w:rFonts w:ascii="Times New Roman" w:hAnsi="Times New Roman"/>
                      <w:b/>
                      <w:bCs/>
                      <w:sz w:val="16"/>
                      <w:szCs w:val="16"/>
                    </w:rPr>
                    <w:t>USD</w:t>
                  </w:r>
                </w:p>
              </w:tc>
              <w:tc>
                <w:tcPr>
                  <w:tcW w:w="810" w:type="dxa"/>
                  <w:shd w:val="pct20" w:color="auto" w:fill="auto"/>
                  <w:vAlign w:val="center"/>
                </w:tcPr>
                <w:p w:rsidR="00A1250B" w:rsidRPr="008E2B97" w:rsidRDefault="00A1250B" w:rsidP="0060204E">
                  <w:pPr>
                    <w:spacing w:after="0" w:line="240" w:lineRule="auto"/>
                    <w:jc w:val="center"/>
                    <w:rPr>
                      <w:rFonts w:ascii="Times New Roman" w:hAnsi="Times New Roman"/>
                      <w:b/>
                      <w:bCs/>
                      <w:sz w:val="16"/>
                      <w:szCs w:val="16"/>
                    </w:rPr>
                  </w:pPr>
                  <w:r w:rsidRPr="008E2B97">
                    <w:rPr>
                      <w:rFonts w:ascii="Times New Roman" w:hAnsi="Times New Roman"/>
                      <w:b/>
                      <w:bCs/>
                      <w:sz w:val="16"/>
                      <w:szCs w:val="16"/>
                    </w:rPr>
                    <w:t>LKR</w:t>
                  </w:r>
                </w:p>
              </w:tc>
              <w:tc>
                <w:tcPr>
                  <w:tcW w:w="720" w:type="dxa"/>
                  <w:shd w:val="pct20" w:color="auto" w:fill="auto"/>
                  <w:vAlign w:val="center"/>
                </w:tcPr>
                <w:p w:rsidR="00A1250B" w:rsidRPr="008E2B97" w:rsidRDefault="00A1250B" w:rsidP="0060204E">
                  <w:pPr>
                    <w:spacing w:after="0" w:line="240" w:lineRule="auto"/>
                    <w:jc w:val="center"/>
                    <w:rPr>
                      <w:rFonts w:ascii="Times New Roman" w:hAnsi="Times New Roman"/>
                      <w:b/>
                      <w:bCs/>
                      <w:sz w:val="16"/>
                      <w:szCs w:val="16"/>
                    </w:rPr>
                  </w:pPr>
                  <w:r w:rsidRPr="008E2B97">
                    <w:rPr>
                      <w:rFonts w:ascii="Times New Roman" w:hAnsi="Times New Roman"/>
                      <w:b/>
                      <w:bCs/>
                      <w:sz w:val="16"/>
                      <w:szCs w:val="16"/>
                    </w:rPr>
                    <w:t>USD</w:t>
                  </w:r>
                </w:p>
              </w:tc>
              <w:tc>
                <w:tcPr>
                  <w:tcW w:w="630" w:type="dxa"/>
                  <w:shd w:val="pct20" w:color="auto" w:fill="auto"/>
                  <w:vAlign w:val="center"/>
                </w:tcPr>
                <w:p w:rsidR="00A1250B" w:rsidRPr="008E2B97" w:rsidRDefault="00A1250B" w:rsidP="0060204E">
                  <w:pPr>
                    <w:spacing w:after="0" w:line="240" w:lineRule="auto"/>
                    <w:jc w:val="center"/>
                    <w:rPr>
                      <w:rFonts w:ascii="Times New Roman" w:hAnsi="Times New Roman"/>
                      <w:b/>
                      <w:bCs/>
                      <w:sz w:val="16"/>
                      <w:szCs w:val="16"/>
                    </w:rPr>
                  </w:pPr>
                  <w:r w:rsidRPr="008E2B97">
                    <w:rPr>
                      <w:rFonts w:ascii="Times New Roman" w:hAnsi="Times New Roman"/>
                      <w:b/>
                      <w:bCs/>
                      <w:sz w:val="16"/>
                      <w:szCs w:val="16"/>
                    </w:rPr>
                    <w:t>LKR</w:t>
                  </w:r>
                </w:p>
              </w:tc>
              <w:tc>
                <w:tcPr>
                  <w:tcW w:w="720" w:type="dxa"/>
                  <w:shd w:val="pct20" w:color="auto" w:fill="auto"/>
                  <w:vAlign w:val="center"/>
                </w:tcPr>
                <w:p w:rsidR="00A1250B" w:rsidRPr="008E2B97" w:rsidRDefault="00A1250B" w:rsidP="0060204E">
                  <w:pPr>
                    <w:spacing w:after="0" w:line="240" w:lineRule="auto"/>
                    <w:jc w:val="center"/>
                    <w:rPr>
                      <w:rFonts w:ascii="Times New Roman" w:hAnsi="Times New Roman"/>
                      <w:b/>
                      <w:bCs/>
                      <w:sz w:val="16"/>
                      <w:szCs w:val="16"/>
                    </w:rPr>
                  </w:pPr>
                  <w:r w:rsidRPr="008E2B97">
                    <w:rPr>
                      <w:rFonts w:ascii="Times New Roman" w:hAnsi="Times New Roman"/>
                      <w:b/>
                      <w:bCs/>
                      <w:sz w:val="16"/>
                      <w:szCs w:val="16"/>
                    </w:rPr>
                    <w:t>USD</w:t>
                  </w:r>
                </w:p>
              </w:tc>
              <w:tc>
                <w:tcPr>
                  <w:tcW w:w="720" w:type="dxa"/>
                  <w:shd w:val="pct20" w:color="auto" w:fill="auto"/>
                  <w:vAlign w:val="center"/>
                </w:tcPr>
                <w:p w:rsidR="00A1250B" w:rsidRPr="008E2B97" w:rsidRDefault="00A1250B" w:rsidP="0060204E">
                  <w:pPr>
                    <w:spacing w:after="0" w:line="240" w:lineRule="auto"/>
                    <w:jc w:val="center"/>
                    <w:rPr>
                      <w:rFonts w:ascii="Times New Roman" w:hAnsi="Times New Roman"/>
                      <w:b/>
                      <w:bCs/>
                      <w:sz w:val="16"/>
                      <w:szCs w:val="16"/>
                    </w:rPr>
                  </w:pPr>
                  <w:r w:rsidRPr="008E2B97">
                    <w:rPr>
                      <w:rFonts w:ascii="Times New Roman" w:hAnsi="Times New Roman"/>
                      <w:b/>
                      <w:bCs/>
                      <w:sz w:val="16"/>
                      <w:szCs w:val="16"/>
                    </w:rPr>
                    <w:t>LKR</w:t>
                  </w:r>
                </w:p>
              </w:tc>
              <w:tc>
                <w:tcPr>
                  <w:tcW w:w="1440" w:type="dxa"/>
                  <w:vMerge/>
                  <w:shd w:val="pct20" w:color="auto" w:fill="auto"/>
                </w:tcPr>
                <w:p w:rsidR="00A1250B" w:rsidRPr="008E2B97" w:rsidRDefault="00A1250B" w:rsidP="0060204E">
                  <w:pPr>
                    <w:spacing w:after="0" w:line="240" w:lineRule="auto"/>
                    <w:jc w:val="center"/>
                    <w:rPr>
                      <w:rFonts w:ascii="Times New Roman" w:hAnsi="Times New Roman"/>
                      <w:b/>
                      <w:bCs/>
                      <w:sz w:val="16"/>
                      <w:szCs w:val="16"/>
                    </w:rPr>
                  </w:pPr>
                </w:p>
              </w:tc>
            </w:tr>
            <w:tr w:rsidR="00A1250B" w:rsidRPr="00823949" w:rsidTr="00A1250B">
              <w:trPr>
                <w:trHeight w:val="406"/>
              </w:trPr>
              <w:tc>
                <w:tcPr>
                  <w:tcW w:w="2245" w:type="dxa"/>
                  <w:shd w:val="pct10" w:color="auto" w:fill="auto"/>
                  <w:vAlign w:val="center"/>
                </w:tcPr>
                <w:p w:rsidR="00A1250B" w:rsidRPr="008E2B97" w:rsidRDefault="00A1250B" w:rsidP="0060204E">
                  <w:pPr>
                    <w:pStyle w:val="ListParagraph"/>
                    <w:numPr>
                      <w:ilvl w:val="0"/>
                      <w:numId w:val="19"/>
                    </w:numPr>
                    <w:spacing w:after="0" w:line="240" w:lineRule="auto"/>
                    <w:rPr>
                      <w:rFonts w:ascii="Times New Roman" w:hAnsi="Times New Roman"/>
                      <w:b/>
                      <w:bCs/>
                      <w:sz w:val="18"/>
                      <w:szCs w:val="18"/>
                    </w:rPr>
                  </w:pPr>
                  <w:r w:rsidRPr="008E2B97">
                    <w:rPr>
                      <w:rFonts w:ascii="Times New Roman" w:hAnsi="Times New Roman"/>
                      <w:b/>
                      <w:bCs/>
                      <w:sz w:val="18"/>
                      <w:szCs w:val="18"/>
                    </w:rPr>
                    <w:t>Research Scientist</w:t>
                  </w:r>
                  <w:r>
                    <w:rPr>
                      <w:rFonts w:ascii="Times New Roman" w:hAnsi="Times New Roman"/>
                      <w:b/>
                      <w:bCs/>
                      <w:sz w:val="18"/>
                      <w:szCs w:val="18"/>
                    </w:rPr>
                    <w:t>*</w:t>
                  </w:r>
                </w:p>
              </w:tc>
              <w:tc>
                <w:tcPr>
                  <w:tcW w:w="810" w:type="dxa"/>
                </w:tcPr>
                <w:p w:rsidR="00A1250B" w:rsidRPr="00823949" w:rsidRDefault="00A1250B" w:rsidP="0060204E">
                  <w:pPr>
                    <w:spacing w:after="0" w:line="240" w:lineRule="auto"/>
                    <w:rPr>
                      <w:rFonts w:ascii="Times New Roman" w:hAnsi="Times New Roman"/>
                      <w:sz w:val="18"/>
                      <w:szCs w:val="18"/>
                    </w:rPr>
                  </w:pPr>
                </w:p>
              </w:tc>
              <w:tc>
                <w:tcPr>
                  <w:tcW w:w="81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63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1440" w:type="dxa"/>
                </w:tcPr>
                <w:p w:rsidR="00A1250B" w:rsidRPr="00823949" w:rsidRDefault="00A1250B" w:rsidP="0060204E">
                  <w:pPr>
                    <w:spacing w:after="0" w:line="240" w:lineRule="auto"/>
                    <w:rPr>
                      <w:rFonts w:ascii="Times New Roman" w:hAnsi="Times New Roman"/>
                      <w:sz w:val="18"/>
                      <w:szCs w:val="18"/>
                    </w:rPr>
                  </w:pPr>
                </w:p>
              </w:tc>
            </w:tr>
            <w:tr w:rsidR="00A1250B" w:rsidRPr="00823949" w:rsidTr="00A1250B">
              <w:trPr>
                <w:trHeight w:val="442"/>
              </w:trPr>
              <w:tc>
                <w:tcPr>
                  <w:tcW w:w="2245" w:type="dxa"/>
                  <w:shd w:val="pct10" w:color="auto" w:fill="auto"/>
                  <w:vAlign w:val="center"/>
                </w:tcPr>
                <w:p w:rsidR="00A1250B" w:rsidRPr="008E2B97" w:rsidRDefault="00A1250B" w:rsidP="0060204E">
                  <w:pPr>
                    <w:pStyle w:val="ListParagraph"/>
                    <w:numPr>
                      <w:ilvl w:val="0"/>
                      <w:numId w:val="19"/>
                    </w:numPr>
                    <w:spacing w:after="0" w:line="240" w:lineRule="auto"/>
                    <w:rPr>
                      <w:rFonts w:ascii="Times New Roman" w:hAnsi="Times New Roman"/>
                      <w:b/>
                      <w:bCs/>
                      <w:sz w:val="18"/>
                      <w:szCs w:val="18"/>
                    </w:rPr>
                  </w:pPr>
                  <w:r w:rsidRPr="008E2B97">
                    <w:rPr>
                      <w:rFonts w:ascii="Times New Roman" w:hAnsi="Times New Roman"/>
                      <w:b/>
                      <w:bCs/>
                      <w:sz w:val="18"/>
                      <w:szCs w:val="18"/>
                    </w:rPr>
                    <w:t>Research Student</w:t>
                  </w:r>
                  <w:r>
                    <w:rPr>
                      <w:rFonts w:ascii="Times New Roman" w:hAnsi="Times New Roman"/>
                      <w:b/>
                      <w:bCs/>
                      <w:sz w:val="18"/>
                      <w:szCs w:val="18"/>
                    </w:rPr>
                    <w:t>**</w:t>
                  </w:r>
                  <w:r w:rsidRPr="008E2B97">
                    <w:rPr>
                      <w:rFonts w:ascii="Times New Roman" w:hAnsi="Times New Roman"/>
                      <w:b/>
                      <w:bCs/>
                      <w:sz w:val="18"/>
                      <w:szCs w:val="18"/>
                    </w:rPr>
                    <w:t xml:space="preserve"> </w:t>
                  </w:r>
                </w:p>
              </w:tc>
              <w:tc>
                <w:tcPr>
                  <w:tcW w:w="810" w:type="dxa"/>
                </w:tcPr>
                <w:p w:rsidR="00A1250B" w:rsidRPr="00823949" w:rsidRDefault="00A1250B" w:rsidP="0060204E">
                  <w:pPr>
                    <w:spacing w:after="0" w:line="240" w:lineRule="auto"/>
                    <w:rPr>
                      <w:rFonts w:ascii="Times New Roman" w:hAnsi="Times New Roman"/>
                      <w:sz w:val="18"/>
                      <w:szCs w:val="18"/>
                    </w:rPr>
                  </w:pPr>
                </w:p>
              </w:tc>
              <w:tc>
                <w:tcPr>
                  <w:tcW w:w="81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63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1440" w:type="dxa"/>
                </w:tcPr>
                <w:p w:rsidR="00A1250B" w:rsidRPr="00823949" w:rsidRDefault="00A1250B" w:rsidP="0060204E">
                  <w:pPr>
                    <w:spacing w:after="0" w:line="240" w:lineRule="auto"/>
                    <w:rPr>
                      <w:rFonts w:ascii="Times New Roman" w:hAnsi="Times New Roman"/>
                      <w:sz w:val="18"/>
                      <w:szCs w:val="18"/>
                    </w:rPr>
                  </w:pPr>
                </w:p>
              </w:tc>
            </w:tr>
            <w:tr w:rsidR="00A1250B" w:rsidRPr="00823949" w:rsidTr="00A1250B">
              <w:trPr>
                <w:trHeight w:val="433"/>
              </w:trPr>
              <w:tc>
                <w:tcPr>
                  <w:tcW w:w="2245" w:type="dxa"/>
                  <w:shd w:val="pct10" w:color="auto" w:fill="auto"/>
                  <w:vAlign w:val="center"/>
                </w:tcPr>
                <w:p w:rsidR="00A1250B" w:rsidRPr="008E2B97" w:rsidRDefault="00A1250B" w:rsidP="0060204E">
                  <w:pPr>
                    <w:pStyle w:val="ListParagraph"/>
                    <w:numPr>
                      <w:ilvl w:val="0"/>
                      <w:numId w:val="19"/>
                    </w:numPr>
                    <w:spacing w:after="0" w:line="240" w:lineRule="auto"/>
                    <w:rPr>
                      <w:rFonts w:ascii="Times New Roman" w:hAnsi="Times New Roman"/>
                      <w:b/>
                      <w:bCs/>
                      <w:sz w:val="18"/>
                      <w:szCs w:val="18"/>
                    </w:rPr>
                  </w:pPr>
                  <w:r w:rsidRPr="008E2B97">
                    <w:rPr>
                      <w:rFonts w:ascii="Times New Roman" w:hAnsi="Times New Roman"/>
                      <w:b/>
                      <w:bCs/>
                      <w:sz w:val="18"/>
                      <w:szCs w:val="18"/>
                    </w:rPr>
                    <w:t>Technical Assistant</w:t>
                  </w:r>
                </w:p>
              </w:tc>
              <w:tc>
                <w:tcPr>
                  <w:tcW w:w="810" w:type="dxa"/>
                </w:tcPr>
                <w:p w:rsidR="00A1250B" w:rsidRPr="00823949" w:rsidRDefault="00A1250B" w:rsidP="0060204E">
                  <w:pPr>
                    <w:spacing w:after="0" w:line="240" w:lineRule="auto"/>
                    <w:rPr>
                      <w:rFonts w:ascii="Times New Roman" w:hAnsi="Times New Roman"/>
                      <w:sz w:val="18"/>
                      <w:szCs w:val="18"/>
                    </w:rPr>
                  </w:pPr>
                </w:p>
              </w:tc>
              <w:tc>
                <w:tcPr>
                  <w:tcW w:w="81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63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1440" w:type="dxa"/>
                </w:tcPr>
                <w:p w:rsidR="00A1250B" w:rsidRPr="00823949" w:rsidRDefault="00A1250B" w:rsidP="0060204E">
                  <w:pPr>
                    <w:spacing w:after="0" w:line="240" w:lineRule="auto"/>
                    <w:rPr>
                      <w:rFonts w:ascii="Times New Roman" w:hAnsi="Times New Roman"/>
                      <w:sz w:val="18"/>
                      <w:szCs w:val="18"/>
                    </w:rPr>
                  </w:pPr>
                </w:p>
              </w:tc>
            </w:tr>
            <w:tr w:rsidR="00A1250B" w:rsidRPr="00823949" w:rsidTr="00A1250B">
              <w:trPr>
                <w:trHeight w:val="442"/>
              </w:trPr>
              <w:tc>
                <w:tcPr>
                  <w:tcW w:w="2245" w:type="dxa"/>
                  <w:shd w:val="pct10" w:color="auto" w:fill="auto"/>
                  <w:vAlign w:val="center"/>
                </w:tcPr>
                <w:p w:rsidR="00A1250B" w:rsidRPr="008E2B97" w:rsidRDefault="00A1250B" w:rsidP="0060204E">
                  <w:pPr>
                    <w:pStyle w:val="ListParagraph"/>
                    <w:numPr>
                      <w:ilvl w:val="0"/>
                      <w:numId w:val="19"/>
                    </w:numPr>
                    <w:spacing w:after="0" w:line="240" w:lineRule="auto"/>
                    <w:rPr>
                      <w:rFonts w:ascii="Times New Roman" w:hAnsi="Times New Roman"/>
                      <w:sz w:val="18"/>
                      <w:szCs w:val="18"/>
                    </w:rPr>
                  </w:pPr>
                  <w:r w:rsidRPr="008E2B97">
                    <w:rPr>
                      <w:rFonts w:ascii="Times New Roman" w:hAnsi="Times New Roman"/>
                      <w:b/>
                      <w:bCs/>
                      <w:sz w:val="18"/>
                      <w:szCs w:val="18"/>
                    </w:rPr>
                    <w:t>Labo</w:t>
                  </w:r>
                  <w:r>
                    <w:rPr>
                      <w:rFonts w:ascii="Times New Roman" w:hAnsi="Times New Roman"/>
                      <w:b/>
                      <w:bCs/>
                      <w:sz w:val="18"/>
                      <w:szCs w:val="18"/>
                    </w:rPr>
                    <w:t>urer/Other</w:t>
                  </w:r>
                </w:p>
              </w:tc>
              <w:tc>
                <w:tcPr>
                  <w:tcW w:w="810" w:type="dxa"/>
                </w:tcPr>
                <w:p w:rsidR="00A1250B" w:rsidRPr="00823949" w:rsidRDefault="00A1250B" w:rsidP="0060204E">
                  <w:pPr>
                    <w:spacing w:after="0" w:line="240" w:lineRule="auto"/>
                    <w:rPr>
                      <w:rFonts w:ascii="Times New Roman" w:hAnsi="Times New Roman"/>
                      <w:sz w:val="18"/>
                      <w:szCs w:val="18"/>
                    </w:rPr>
                  </w:pPr>
                </w:p>
              </w:tc>
              <w:tc>
                <w:tcPr>
                  <w:tcW w:w="81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63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720" w:type="dxa"/>
                </w:tcPr>
                <w:p w:rsidR="00A1250B" w:rsidRPr="00823949" w:rsidRDefault="00A1250B" w:rsidP="0060204E">
                  <w:pPr>
                    <w:spacing w:after="0" w:line="240" w:lineRule="auto"/>
                    <w:rPr>
                      <w:rFonts w:ascii="Times New Roman" w:hAnsi="Times New Roman"/>
                      <w:sz w:val="18"/>
                      <w:szCs w:val="18"/>
                    </w:rPr>
                  </w:pPr>
                </w:p>
              </w:tc>
              <w:tc>
                <w:tcPr>
                  <w:tcW w:w="1440" w:type="dxa"/>
                </w:tcPr>
                <w:p w:rsidR="00A1250B" w:rsidRPr="00823949" w:rsidRDefault="00A1250B" w:rsidP="0060204E">
                  <w:pPr>
                    <w:spacing w:after="0" w:line="240" w:lineRule="auto"/>
                    <w:rPr>
                      <w:rFonts w:ascii="Times New Roman" w:hAnsi="Times New Roman"/>
                      <w:sz w:val="18"/>
                      <w:szCs w:val="18"/>
                    </w:rPr>
                  </w:pPr>
                </w:p>
              </w:tc>
            </w:tr>
            <w:tr w:rsidR="00A1250B" w:rsidRPr="00823949" w:rsidTr="00A1250B">
              <w:trPr>
                <w:trHeight w:val="442"/>
              </w:trPr>
              <w:tc>
                <w:tcPr>
                  <w:tcW w:w="2245" w:type="dxa"/>
                  <w:shd w:val="clear" w:color="auto" w:fill="D9D9D9" w:themeFill="background1" w:themeFillShade="D9"/>
                  <w:vAlign w:val="center"/>
                </w:tcPr>
                <w:p w:rsidR="00A1250B" w:rsidRPr="008E2B97" w:rsidRDefault="00A1250B" w:rsidP="0060204E">
                  <w:pPr>
                    <w:pStyle w:val="ListParagraph"/>
                    <w:spacing w:after="0" w:line="240" w:lineRule="auto"/>
                    <w:rPr>
                      <w:rFonts w:ascii="Times New Roman" w:hAnsi="Times New Roman"/>
                      <w:b/>
                      <w:bCs/>
                      <w:sz w:val="18"/>
                      <w:szCs w:val="18"/>
                    </w:rPr>
                  </w:pPr>
                  <w:r>
                    <w:rPr>
                      <w:rFonts w:ascii="Times New Roman" w:hAnsi="Times New Roman"/>
                      <w:b/>
                      <w:bCs/>
                      <w:sz w:val="18"/>
                      <w:szCs w:val="18"/>
                    </w:rPr>
                    <w:t>Sub Total (Personnel)</w:t>
                  </w:r>
                </w:p>
              </w:tc>
              <w:tc>
                <w:tcPr>
                  <w:tcW w:w="81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c>
                <w:tcPr>
                  <w:tcW w:w="81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c>
                <w:tcPr>
                  <w:tcW w:w="72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c>
                <w:tcPr>
                  <w:tcW w:w="63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c>
                <w:tcPr>
                  <w:tcW w:w="72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c>
                <w:tcPr>
                  <w:tcW w:w="72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c>
                <w:tcPr>
                  <w:tcW w:w="1440" w:type="dxa"/>
                  <w:shd w:val="clear" w:color="auto" w:fill="D9D9D9" w:themeFill="background1" w:themeFillShade="D9"/>
                </w:tcPr>
                <w:p w:rsidR="00A1250B" w:rsidRPr="00823949" w:rsidRDefault="00A1250B" w:rsidP="0060204E">
                  <w:pPr>
                    <w:spacing w:after="0" w:line="240" w:lineRule="auto"/>
                    <w:rPr>
                      <w:rFonts w:ascii="Times New Roman" w:hAnsi="Times New Roman"/>
                      <w:sz w:val="18"/>
                      <w:szCs w:val="18"/>
                    </w:rPr>
                  </w:pPr>
                </w:p>
              </w:tc>
            </w:tr>
            <w:tr w:rsidR="00A1250B" w:rsidRPr="00823949" w:rsidTr="00A1250B">
              <w:tc>
                <w:tcPr>
                  <w:tcW w:w="2245" w:type="dxa"/>
                  <w:tcBorders>
                    <w:bottom w:val="single" w:sz="4" w:space="0" w:color="000000"/>
                  </w:tcBorders>
                  <w:shd w:val="pct10" w:color="auto" w:fill="auto"/>
                </w:tcPr>
                <w:p w:rsidR="00A1250B" w:rsidRPr="00823949" w:rsidRDefault="00A1250B" w:rsidP="0060204E">
                  <w:pPr>
                    <w:numPr>
                      <w:ilvl w:val="0"/>
                      <w:numId w:val="4"/>
                    </w:numPr>
                    <w:spacing w:before="120" w:after="0" w:line="240" w:lineRule="auto"/>
                    <w:ind w:left="274" w:hanging="274"/>
                    <w:rPr>
                      <w:rFonts w:ascii="Times New Roman" w:hAnsi="Times New Roman"/>
                      <w:sz w:val="18"/>
                      <w:szCs w:val="18"/>
                    </w:rPr>
                  </w:pPr>
                  <w:r w:rsidRPr="00823949">
                    <w:rPr>
                      <w:rFonts w:ascii="Times New Roman" w:hAnsi="Times New Roman"/>
                      <w:b/>
                      <w:bCs/>
                      <w:sz w:val="18"/>
                      <w:szCs w:val="18"/>
                    </w:rPr>
                    <w:t>Equipment</w:t>
                  </w:r>
                </w:p>
                <w:p w:rsidR="00A1250B" w:rsidRPr="00823949" w:rsidRDefault="00A1250B" w:rsidP="0060204E">
                  <w:pPr>
                    <w:spacing w:after="0" w:line="240" w:lineRule="auto"/>
                    <w:rPr>
                      <w:rFonts w:ascii="Times New Roman" w:hAnsi="Times New Roman"/>
                      <w:sz w:val="18"/>
                      <w:szCs w:val="18"/>
                    </w:rPr>
                  </w:pPr>
                </w:p>
                <w:p w:rsidR="00A1250B" w:rsidRPr="00823949" w:rsidRDefault="00A1250B" w:rsidP="0060204E">
                  <w:pPr>
                    <w:spacing w:after="0" w:line="240" w:lineRule="auto"/>
                    <w:rPr>
                      <w:rFonts w:ascii="Times New Roman" w:hAnsi="Times New Roman"/>
                      <w:sz w:val="18"/>
                      <w:szCs w:val="18"/>
                    </w:rPr>
                  </w:pPr>
                </w:p>
              </w:tc>
              <w:tc>
                <w:tcPr>
                  <w:tcW w:w="81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81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144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sz w:val="18"/>
                      <w:szCs w:val="18"/>
                    </w:rPr>
                  </w:pPr>
                  <w:r w:rsidRPr="00823949">
                    <w:rPr>
                      <w:rFonts w:ascii="Times New Roman" w:hAnsi="Times New Roman"/>
                      <w:b/>
                      <w:bCs/>
                      <w:sz w:val="18"/>
                      <w:szCs w:val="18"/>
                    </w:rPr>
                    <w:t>Consumables</w:t>
                  </w:r>
                </w:p>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63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1440" w:type="dxa"/>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b/>
                      <w:bCs/>
                      <w:sz w:val="18"/>
                      <w:szCs w:val="18"/>
                    </w:rPr>
                  </w:pPr>
                  <w:r w:rsidRPr="00823949">
                    <w:rPr>
                      <w:rFonts w:ascii="Times New Roman" w:hAnsi="Times New Roman"/>
                      <w:b/>
                      <w:bCs/>
                      <w:sz w:val="18"/>
                      <w:szCs w:val="18"/>
                    </w:rPr>
                    <w:t xml:space="preserve">Sample analysis (if outsourced) </w:t>
                  </w:r>
                </w:p>
                <w:p w:rsidR="00A1250B" w:rsidRPr="00823949" w:rsidRDefault="00A1250B" w:rsidP="0060204E">
                  <w:pPr>
                    <w:spacing w:before="120" w:after="0" w:line="240" w:lineRule="auto"/>
                    <w:ind w:left="270"/>
                    <w:rPr>
                      <w:rFonts w:ascii="Times New Roman" w:hAnsi="Times New Roman"/>
                      <w:b/>
                      <w:bCs/>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63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1440" w:type="dxa"/>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b/>
                      <w:bCs/>
                      <w:sz w:val="18"/>
                      <w:szCs w:val="18"/>
                    </w:rPr>
                  </w:pPr>
                  <w:r w:rsidRPr="00823949">
                    <w:rPr>
                      <w:rFonts w:ascii="Times New Roman" w:hAnsi="Times New Roman"/>
                      <w:b/>
                      <w:bCs/>
                      <w:sz w:val="18"/>
                      <w:szCs w:val="18"/>
                    </w:rPr>
                    <w:t>Statistical analysis</w:t>
                  </w: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63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1440" w:type="dxa"/>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b/>
                      <w:bCs/>
                      <w:sz w:val="18"/>
                      <w:szCs w:val="18"/>
                    </w:rPr>
                  </w:pPr>
                  <w:r w:rsidRPr="00823949">
                    <w:rPr>
                      <w:rFonts w:ascii="Times New Roman" w:hAnsi="Times New Roman"/>
                      <w:b/>
                      <w:bCs/>
                      <w:sz w:val="18"/>
                      <w:szCs w:val="18"/>
                    </w:rPr>
                    <w:t>Calibration of instruments</w:t>
                  </w:r>
                </w:p>
                <w:p w:rsidR="00A1250B" w:rsidRPr="00823949" w:rsidRDefault="00A1250B" w:rsidP="0060204E">
                  <w:pPr>
                    <w:spacing w:before="120" w:after="0" w:line="240" w:lineRule="auto"/>
                    <w:ind w:left="270"/>
                    <w:rPr>
                      <w:rFonts w:ascii="Times New Roman" w:hAnsi="Times New Roman"/>
                      <w:b/>
                      <w:bCs/>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63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1440" w:type="dxa"/>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b/>
                      <w:bCs/>
                      <w:sz w:val="18"/>
                      <w:szCs w:val="18"/>
                    </w:rPr>
                  </w:pPr>
                  <w:r w:rsidRPr="00823949">
                    <w:rPr>
                      <w:rFonts w:ascii="Times New Roman" w:hAnsi="Times New Roman"/>
                      <w:b/>
                      <w:bCs/>
                      <w:sz w:val="18"/>
                      <w:szCs w:val="18"/>
                    </w:rPr>
                    <w:t>Postgraduate registration fees</w:t>
                  </w:r>
                </w:p>
                <w:p w:rsidR="00A1250B" w:rsidRPr="00823949" w:rsidRDefault="00A1250B" w:rsidP="0060204E">
                  <w:pPr>
                    <w:spacing w:before="120" w:after="0" w:line="240" w:lineRule="auto"/>
                    <w:ind w:left="270"/>
                    <w:rPr>
                      <w:rFonts w:ascii="Times New Roman" w:hAnsi="Times New Roman"/>
                      <w:b/>
                      <w:bCs/>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63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1440" w:type="dxa"/>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b/>
                      <w:bCs/>
                      <w:sz w:val="18"/>
                      <w:szCs w:val="18"/>
                    </w:rPr>
                  </w:pPr>
                  <w:r w:rsidRPr="00823949">
                    <w:rPr>
                      <w:rFonts w:ascii="Times New Roman" w:hAnsi="Times New Roman"/>
                      <w:b/>
                      <w:bCs/>
                      <w:sz w:val="18"/>
                      <w:szCs w:val="18"/>
                    </w:rPr>
                    <w:t>Travel &amp; Subsistence within Sri Lanka</w:t>
                  </w:r>
                </w:p>
                <w:p w:rsidR="00A1250B" w:rsidRPr="00823949" w:rsidRDefault="00A1250B" w:rsidP="0060204E">
                  <w:pPr>
                    <w:spacing w:before="120" w:after="0" w:line="240" w:lineRule="auto"/>
                    <w:ind w:left="270"/>
                    <w:rPr>
                      <w:rFonts w:ascii="Times New Roman" w:hAnsi="Times New Roman"/>
                      <w:b/>
                      <w:bCs/>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81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63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720" w:type="dxa"/>
                </w:tcPr>
                <w:p w:rsidR="00A1250B" w:rsidRPr="00823949" w:rsidRDefault="00A1250B" w:rsidP="0060204E">
                  <w:pPr>
                    <w:spacing w:before="120" w:after="0" w:line="240" w:lineRule="auto"/>
                    <w:rPr>
                      <w:rFonts w:ascii="Times New Roman" w:hAnsi="Times New Roman"/>
                      <w:sz w:val="18"/>
                      <w:szCs w:val="18"/>
                    </w:rPr>
                  </w:pPr>
                </w:p>
              </w:tc>
              <w:tc>
                <w:tcPr>
                  <w:tcW w:w="1440" w:type="dxa"/>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c>
                <w:tcPr>
                  <w:tcW w:w="2245" w:type="dxa"/>
                  <w:tcBorders>
                    <w:bottom w:val="single" w:sz="4" w:space="0" w:color="000000"/>
                  </w:tcBorders>
                  <w:shd w:val="pct10" w:color="auto" w:fill="auto"/>
                </w:tcPr>
                <w:p w:rsidR="00A1250B" w:rsidRPr="00823949" w:rsidRDefault="00A1250B" w:rsidP="0060204E">
                  <w:pPr>
                    <w:numPr>
                      <w:ilvl w:val="0"/>
                      <w:numId w:val="4"/>
                    </w:numPr>
                    <w:spacing w:before="120" w:after="0" w:line="240" w:lineRule="auto"/>
                    <w:ind w:left="270" w:hanging="270"/>
                    <w:rPr>
                      <w:rFonts w:ascii="Times New Roman" w:hAnsi="Times New Roman"/>
                      <w:b/>
                      <w:bCs/>
                      <w:sz w:val="18"/>
                      <w:szCs w:val="18"/>
                    </w:rPr>
                  </w:pPr>
                  <w:r w:rsidRPr="00823949">
                    <w:rPr>
                      <w:rFonts w:ascii="Times New Roman" w:hAnsi="Times New Roman"/>
                      <w:b/>
                      <w:bCs/>
                      <w:sz w:val="18"/>
                      <w:szCs w:val="18"/>
                    </w:rPr>
                    <w:t>Miscellaneous/</w:t>
                  </w:r>
                </w:p>
                <w:p w:rsidR="00A1250B" w:rsidRPr="00823949" w:rsidRDefault="00A1250B" w:rsidP="0060204E">
                  <w:pPr>
                    <w:spacing w:before="120" w:after="0" w:line="240" w:lineRule="auto"/>
                    <w:ind w:left="270"/>
                    <w:rPr>
                      <w:rFonts w:ascii="Times New Roman" w:hAnsi="Times New Roman"/>
                      <w:b/>
                      <w:bCs/>
                      <w:sz w:val="18"/>
                      <w:szCs w:val="18"/>
                    </w:rPr>
                  </w:pPr>
                </w:p>
              </w:tc>
              <w:tc>
                <w:tcPr>
                  <w:tcW w:w="81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81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63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72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c>
                <w:tcPr>
                  <w:tcW w:w="1440" w:type="dxa"/>
                  <w:tcBorders>
                    <w:bottom w:val="single" w:sz="4" w:space="0" w:color="000000"/>
                  </w:tcBorders>
                </w:tcPr>
                <w:p w:rsidR="00A1250B" w:rsidRPr="00823949" w:rsidRDefault="00A1250B" w:rsidP="0060204E">
                  <w:pPr>
                    <w:spacing w:before="120" w:after="0" w:line="240" w:lineRule="auto"/>
                    <w:rPr>
                      <w:rFonts w:ascii="Times New Roman" w:hAnsi="Times New Roman"/>
                      <w:sz w:val="18"/>
                      <w:szCs w:val="18"/>
                    </w:rPr>
                  </w:pPr>
                </w:p>
              </w:tc>
            </w:tr>
            <w:tr w:rsidR="00A1250B" w:rsidRPr="00823949" w:rsidTr="00A1250B">
              <w:trPr>
                <w:trHeight w:val="469"/>
              </w:trPr>
              <w:tc>
                <w:tcPr>
                  <w:tcW w:w="2245" w:type="dxa"/>
                  <w:shd w:val="pct20" w:color="auto" w:fill="auto"/>
                </w:tcPr>
                <w:p w:rsidR="00A1250B" w:rsidRPr="00823949" w:rsidRDefault="00A1250B" w:rsidP="0060204E">
                  <w:pPr>
                    <w:spacing w:before="120" w:after="0" w:line="240" w:lineRule="auto"/>
                    <w:rPr>
                      <w:rFonts w:ascii="Times New Roman" w:hAnsi="Times New Roman"/>
                      <w:b/>
                      <w:bCs/>
                      <w:sz w:val="18"/>
                      <w:szCs w:val="18"/>
                    </w:rPr>
                  </w:pPr>
                  <w:r w:rsidRPr="00823949">
                    <w:rPr>
                      <w:rFonts w:ascii="Times New Roman" w:hAnsi="Times New Roman"/>
                      <w:b/>
                      <w:bCs/>
                      <w:sz w:val="18"/>
                      <w:szCs w:val="18"/>
                    </w:rPr>
                    <w:t>GRAND TOTAL ****</w:t>
                  </w:r>
                </w:p>
              </w:tc>
              <w:tc>
                <w:tcPr>
                  <w:tcW w:w="81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c>
                <w:tcPr>
                  <w:tcW w:w="81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c>
                <w:tcPr>
                  <w:tcW w:w="72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c>
                <w:tcPr>
                  <w:tcW w:w="63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c>
                <w:tcPr>
                  <w:tcW w:w="72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c>
                <w:tcPr>
                  <w:tcW w:w="72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c>
                <w:tcPr>
                  <w:tcW w:w="1440" w:type="dxa"/>
                  <w:shd w:val="pct20" w:color="auto" w:fill="auto"/>
                </w:tcPr>
                <w:p w:rsidR="00A1250B" w:rsidRPr="00823949" w:rsidRDefault="00A1250B" w:rsidP="0060204E">
                  <w:pPr>
                    <w:spacing w:before="120" w:after="0" w:line="240" w:lineRule="auto"/>
                    <w:rPr>
                      <w:rFonts w:ascii="Times New Roman" w:hAnsi="Times New Roman"/>
                      <w:sz w:val="18"/>
                      <w:szCs w:val="18"/>
                    </w:rPr>
                  </w:pPr>
                </w:p>
              </w:tc>
            </w:tr>
          </w:tbl>
          <w:p w:rsidR="00F9343E" w:rsidRDefault="00F9343E" w:rsidP="00A720AC">
            <w:pPr>
              <w:spacing w:after="0" w:line="240" w:lineRule="auto"/>
              <w:rPr>
                <w:rFonts w:ascii="Times New Roman" w:hAnsi="Times New Roman"/>
                <w:b/>
                <w:bCs/>
                <w:color w:val="000000"/>
              </w:rPr>
            </w:pPr>
          </w:p>
        </w:tc>
      </w:tr>
      <w:tr w:rsidR="0060204E">
        <w:trPr>
          <w:ins w:id="12" w:author="Mahesha Nadugala" w:date="2018-03-30T23:36:00Z"/>
        </w:trPr>
        <w:tc>
          <w:tcPr>
            <w:tcW w:w="8856" w:type="dxa"/>
            <w:gridSpan w:val="2"/>
            <w:tcBorders>
              <w:bottom w:val="single" w:sz="4" w:space="0" w:color="000000"/>
            </w:tcBorders>
            <w:shd w:val="pct20" w:color="auto" w:fill="auto"/>
          </w:tcPr>
          <w:p w:rsidR="0060204E" w:rsidRDefault="0060204E">
            <w:pPr>
              <w:tabs>
                <w:tab w:val="left" w:pos="2329"/>
              </w:tabs>
              <w:spacing w:after="0" w:line="240" w:lineRule="auto"/>
              <w:ind w:left="450"/>
              <w:rPr>
                <w:ins w:id="13" w:author="Mahesha Nadugala" w:date="2018-03-30T23:36:00Z"/>
                <w:rFonts w:ascii="Times New Roman" w:hAnsi="Times New Roman"/>
                <w:b/>
                <w:bCs/>
                <w:color w:val="000000"/>
                <w:sz w:val="8"/>
                <w:szCs w:val="8"/>
              </w:rPr>
            </w:pPr>
          </w:p>
        </w:tc>
      </w:tr>
      <w:tr w:rsidR="00F9343E" w:rsidTr="006615FE">
        <w:trPr>
          <w:trHeight w:val="1549"/>
        </w:trPr>
        <w:tc>
          <w:tcPr>
            <w:tcW w:w="8856" w:type="dxa"/>
            <w:gridSpan w:val="2"/>
            <w:tcBorders>
              <w:bottom w:val="single" w:sz="4" w:space="0" w:color="000000"/>
            </w:tcBorders>
            <w:shd w:val="pct20" w:color="auto" w:fill="auto"/>
          </w:tcPr>
          <w:p w:rsidR="0060204E" w:rsidRDefault="00F9343E">
            <w:pPr>
              <w:tabs>
                <w:tab w:val="left" w:pos="2329"/>
              </w:tabs>
              <w:spacing w:after="0" w:line="240" w:lineRule="auto"/>
              <w:ind w:left="450"/>
              <w:rPr>
                <w:rFonts w:ascii="Times New Roman" w:hAnsi="Times New Roman"/>
                <w:b/>
                <w:bCs/>
                <w:color w:val="000000"/>
                <w:sz w:val="8"/>
                <w:szCs w:val="8"/>
              </w:rPr>
            </w:pPr>
            <w:r>
              <w:rPr>
                <w:rFonts w:ascii="Times New Roman" w:hAnsi="Times New Roman"/>
                <w:b/>
                <w:bCs/>
                <w:color w:val="000000"/>
                <w:sz w:val="8"/>
                <w:szCs w:val="8"/>
              </w:rPr>
              <w:lastRenderedPageBreak/>
              <w:tab/>
            </w:r>
          </w:p>
          <w:p w:rsidR="0060204E" w:rsidRDefault="0060204E" w:rsidP="0060204E">
            <w:pPr>
              <w:spacing w:after="0" w:line="240" w:lineRule="auto"/>
              <w:rPr>
                <w:rFonts w:ascii="Times New Roman" w:hAnsi="Times New Roman"/>
                <w:b/>
                <w:bCs/>
              </w:rPr>
            </w:pPr>
          </w:p>
          <w:p w:rsidR="0060204E" w:rsidRDefault="0060204E" w:rsidP="0060204E">
            <w:pPr>
              <w:numPr>
                <w:ilvl w:val="0"/>
                <w:numId w:val="20"/>
              </w:numPr>
              <w:spacing w:after="0" w:line="240" w:lineRule="auto"/>
              <w:ind w:left="450" w:hanging="450"/>
              <w:rPr>
                <w:rFonts w:ascii="Times New Roman" w:hAnsi="Times New Roman"/>
                <w:color w:val="000000"/>
                <w:sz w:val="18"/>
                <w:szCs w:val="18"/>
              </w:rPr>
            </w:pPr>
            <w:r>
              <w:rPr>
                <w:rFonts w:ascii="Times New Roman" w:hAnsi="Times New Roman"/>
                <w:color w:val="000000"/>
                <w:sz w:val="18"/>
                <w:szCs w:val="18"/>
              </w:rPr>
              <w:t>NSF Research Scientist should have a postgraduate degree (MSc/MPhil/PhD) and work full time with the Principal Investigator. NSF Research Scientist can be allocated only for Principal Investigators with adequate research experience as determined by the NSF.</w:t>
            </w:r>
          </w:p>
          <w:p w:rsidR="0060204E" w:rsidRPr="00144F69" w:rsidRDefault="0060204E" w:rsidP="0060204E">
            <w:pPr>
              <w:spacing w:after="0" w:line="240" w:lineRule="auto"/>
              <w:ind w:left="450"/>
              <w:rPr>
                <w:rFonts w:ascii="Times New Roman" w:hAnsi="Times New Roman"/>
                <w:color w:val="000000"/>
                <w:sz w:val="16"/>
                <w:szCs w:val="16"/>
              </w:rPr>
            </w:pPr>
          </w:p>
          <w:p w:rsidR="0060204E" w:rsidRDefault="0060204E" w:rsidP="0060204E">
            <w:pPr>
              <w:spacing w:after="0" w:line="240" w:lineRule="auto"/>
              <w:ind w:left="450" w:hanging="450"/>
              <w:rPr>
                <w:rFonts w:ascii="Times New Roman" w:hAnsi="Times New Roman"/>
                <w:color w:val="000000"/>
                <w:sz w:val="18"/>
                <w:szCs w:val="18"/>
              </w:rPr>
            </w:pPr>
            <w:r>
              <w:rPr>
                <w:rFonts w:ascii="Times New Roman" w:hAnsi="Times New Roman"/>
                <w:color w:val="000000"/>
                <w:sz w:val="18"/>
                <w:szCs w:val="18"/>
              </w:rPr>
              <w:t>**      Full-time Research Students registering for a Postgraduate Degree, can be allocated only for Principal Investigators with two years of postdoctoral research experience.</w:t>
            </w:r>
          </w:p>
          <w:p w:rsidR="0060204E" w:rsidRPr="00144F69" w:rsidRDefault="0060204E" w:rsidP="0060204E">
            <w:pPr>
              <w:spacing w:after="0" w:line="240" w:lineRule="auto"/>
              <w:ind w:left="450" w:hanging="450"/>
              <w:rPr>
                <w:rFonts w:ascii="Times New Roman" w:hAnsi="Times New Roman"/>
                <w:color w:val="000000"/>
                <w:sz w:val="16"/>
                <w:szCs w:val="16"/>
              </w:rPr>
            </w:pPr>
          </w:p>
          <w:p w:rsidR="00905645" w:rsidRDefault="0060204E" w:rsidP="0060204E">
            <w:pPr>
              <w:spacing w:after="0" w:line="240" w:lineRule="auto"/>
              <w:ind w:left="426" w:hanging="426"/>
              <w:rPr>
                <w:rFonts w:ascii="Times New Roman" w:hAnsi="Times New Roman"/>
                <w:iCs/>
                <w:sz w:val="20"/>
                <w:szCs w:val="20"/>
              </w:rPr>
            </w:pPr>
            <w:r w:rsidRPr="00313E72">
              <w:rPr>
                <w:rFonts w:ascii="Times New Roman" w:hAnsi="Times New Roman"/>
                <w:iCs/>
                <w:sz w:val="20"/>
                <w:szCs w:val="20"/>
              </w:rPr>
              <w:t>***</w:t>
            </w:r>
            <w:r w:rsidRPr="00BF6049">
              <w:rPr>
                <w:rFonts w:ascii="Times New Roman" w:hAnsi="Times New Roman"/>
                <w:b/>
                <w:iCs/>
                <w:color w:val="7030A0"/>
                <w:sz w:val="20"/>
                <w:szCs w:val="20"/>
              </w:rPr>
              <w:t xml:space="preserve">  </w:t>
            </w:r>
            <w:r>
              <w:rPr>
                <w:rFonts w:ascii="Times New Roman" w:hAnsi="Times New Roman"/>
                <w:b/>
                <w:iCs/>
                <w:color w:val="7030A0"/>
                <w:sz w:val="20"/>
                <w:szCs w:val="20"/>
              </w:rPr>
              <w:t xml:space="preserve"> </w:t>
            </w:r>
            <w:r w:rsidRPr="0089465D">
              <w:rPr>
                <w:rFonts w:ascii="Times New Roman" w:hAnsi="Times New Roman"/>
                <w:iCs/>
                <w:sz w:val="18"/>
                <w:szCs w:val="18"/>
              </w:rPr>
              <w:t xml:space="preserve">For full time Research Students, not registering for postgraduate degree funds will be provided </w:t>
            </w:r>
            <w:r w:rsidRPr="0089465D">
              <w:rPr>
                <w:rFonts w:ascii="Times New Roman" w:hAnsi="Times New Roman"/>
                <w:iCs/>
                <w:sz w:val="18"/>
                <w:szCs w:val="18"/>
                <w:u w:val="single"/>
              </w:rPr>
              <w:t>only up to two years</w:t>
            </w:r>
            <w:r w:rsidRPr="00313E72">
              <w:rPr>
                <w:rFonts w:ascii="Times New Roman" w:hAnsi="Times New Roman"/>
                <w:iCs/>
                <w:sz w:val="20"/>
                <w:szCs w:val="20"/>
              </w:rPr>
              <w:t xml:space="preserve"> </w:t>
            </w:r>
          </w:p>
          <w:p w:rsidR="0060204E" w:rsidRDefault="0060204E" w:rsidP="0060204E">
            <w:pPr>
              <w:spacing w:after="0" w:line="240" w:lineRule="auto"/>
              <w:ind w:left="426" w:hanging="426"/>
              <w:rPr>
                <w:rFonts w:ascii="Times New Roman" w:hAnsi="Times New Roman"/>
                <w:iCs/>
                <w:sz w:val="20"/>
                <w:szCs w:val="20"/>
              </w:rPr>
            </w:pPr>
            <w:r w:rsidRPr="00313E72">
              <w:rPr>
                <w:rFonts w:ascii="Times New Roman" w:hAnsi="Times New Roman"/>
                <w:iCs/>
                <w:sz w:val="20"/>
                <w:szCs w:val="20"/>
              </w:rPr>
              <w:t xml:space="preserve">    </w:t>
            </w:r>
          </w:p>
          <w:p w:rsidR="00905645" w:rsidRPr="00905645" w:rsidRDefault="00905645" w:rsidP="00905645">
            <w:pPr>
              <w:spacing w:after="0"/>
              <w:ind w:left="426" w:hanging="426"/>
              <w:contextualSpacing/>
              <w:jc w:val="both"/>
              <w:rPr>
                <w:rFonts w:ascii="Times New Roman" w:hAnsi="Times New Roman"/>
                <w:sz w:val="18"/>
                <w:szCs w:val="18"/>
              </w:rPr>
            </w:pPr>
            <w:r>
              <w:rPr>
                <w:rFonts w:ascii="Times New Roman" w:hAnsi="Times New Roman"/>
                <w:sz w:val="18"/>
                <w:szCs w:val="18"/>
              </w:rPr>
              <w:t>*****</w:t>
            </w:r>
            <w:r w:rsidRPr="00905645">
              <w:rPr>
                <w:rFonts w:ascii="Times New Roman" w:hAnsi="Times New Roman"/>
                <w:sz w:val="18"/>
                <w:szCs w:val="18"/>
              </w:rPr>
              <w:t xml:space="preserve">If the cost of an individual equipment in the Research budget (Application Part 1) exceeds LKR 750,000/- that </w:t>
            </w:r>
            <w:r>
              <w:rPr>
                <w:rFonts w:ascii="Times New Roman" w:hAnsi="Times New Roman"/>
                <w:sz w:val="18"/>
                <w:szCs w:val="18"/>
              </w:rPr>
              <w:t xml:space="preserve"> </w:t>
            </w:r>
            <w:r w:rsidRPr="00905645">
              <w:rPr>
                <w:rFonts w:ascii="Times New Roman" w:hAnsi="Times New Roman"/>
                <w:sz w:val="18"/>
                <w:szCs w:val="18"/>
              </w:rPr>
              <w:t>equipment should be included under the Equipment Grants Scheme (Application Part 2)</w:t>
            </w:r>
          </w:p>
          <w:p w:rsidR="0083568F" w:rsidRDefault="0083568F" w:rsidP="0060204E">
            <w:pPr>
              <w:spacing w:after="0" w:line="240" w:lineRule="auto"/>
              <w:ind w:left="426" w:hanging="426"/>
              <w:rPr>
                <w:rFonts w:ascii="Times New Roman" w:hAnsi="Times New Roman"/>
                <w:iCs/>
                <w:sz w:val="20"/>
                <w:szCs w:val="20"/>
              </w:rPr>
            </w:pPr>
          </w:p>
          <w:p w:rsidR="0083568F" w:rsidRDefault="0083568F" w:rsidP="0060204E">
            <w:pPr>
              <w:spacing w:after="0" w:line="240" w:lineRule="auto"/>
              <w:ind w:left="426" w:hanging="426"/>
              <w:rPr>
                <w:rFonts w:ascii="Times New Roman" w:hAnsi="Times New Roman"/>
                <w:iCs/>
                <w:sz w:val="20"/>
                <w:szCs w:val="20"/>
              </w:rPr>
            </w:pPr>
          </w:p>
          <w:p w:rsidR="0083568F" w:rsidRDefault="0083568F" w:rsidP="0083568F">
            <w:pPr>
              <w:spacing w:after="0" w:line="240" w:lineRule="auto"/>
              <w:rPr>
                <w:rFonts w:ascii="Times New Roman" w:hAnsi="Times New Roman"/>
                <w:iCs/>
                <w:sz w:val="20"/>
                <w:szCs w:val="20"/>
              </w:rPr>
            </w:pPr>
          </w:p>
          <w:p w:rsidR="00F9343E" w:rsidRPr="00FC6464" w:rsidRDefault="0060204E" w:rsidP="00FC6464">
            <w:pPr>
              <w:spacing w:after="0" w:line="240" w:lineRule="auto"/>
              <w:ind w:left="426" w:hanging="426"/>
              <w:rPr>
                <w:rFonts w:ascii="Times New Roman" w:hAnsi="Times New Roman"/>
                <w:iCs/>
                <w:sz w:val="20"/>
                <w:szCs w:val="20"/>
              </w:rPr>
            </w:pPr>
            <w:r w:rsidRPr="00313E72">
              <w:rPr>
                <w:rFonts w:ascii="Times New Roman" w:hAnsi="Times New Roman"/>
                <w:iCs/>
                <w:sz w:val="20"/>
                <w:szCs w:val="20"/>
              </w:rPr>
              <w:t xml:space="preserve"> </w:t>
            </w:r>
          </w:p>
        </w:tc>
      </w:tr>
      <w:tr w:rsidR="006615FE" w:rsidTr="00FC6464">
        <w:trPr>
          <w:trHeight w:val="436"/>
        </w:trPr>
        <w:tc>
          <w:tcPr>
            <w:tcW w:w="8856" w:type="dxa"/>
            <w:gridSpan w:val="2"/>
            <w:tcBorders>
              <w:bottom w:val="single" w:sz="4" w:space="0" w:color="000000"/>
            </w:tcBorders>
            <w:shd w:val="pct20" w:color="auto" w:fill="auto"/>
          </w:tcPr>
          <w:p w:rsidR="006615FE" w:rsidRDefault="006615FE" w:rsidP="00FC6464">
            <w:pPr>
              <w:tabs>
                <w:tab w:val="left" w:pos="2329"/>
              </w:tabs>
              <w:spacing w:after="0" w:line="240" w:lineRule="auto"/>
              <w:rPr>
                <w:rFonts w:ascii="Times New Roman" w:hAnsi="Times New Roman"/>
                <w:b/>
                <w:bCs/>
                <w:color w:val="000000"/>
                <w:sz w:val="8"/>
                <w:szCs w:val="8"/>
              </w:rPr>
            </w:pPr>
            <w:r>
              <w:rPr>
                <w:rFonts w:ascii="Times New Roman" w:hAnsi="Times New Roman"/>
                <w:b/>
                <w:bCs/>
                <w:color w:val="000000"/>
              </w:rPr>
              <w:t>11. Budget justification</w:t>
            </w:r>
          </w:p>
        </w:tc>
      </w:tr>
      <w:tr w:rsidR="00F9343E" w:rsidTr="005206EA">
        <w:tc>
          <w:tcPr>
            <w:tcW w:w="8856" w:type="dxa"/>
            <w:gridSpan w:val="2"/>
            <w:tcBorders>
              <w:bottom w:val="single" w:sz="4" w:space="0" w:color="000000"/>
            </w:tcBorders>
            <w:shd w:val="clear" w:color="auto" w:fill="BFBFBF" w:themeFill="background1" w:themeFillShade="BF"/>
          </w:tcPr>
          <w:p w:rsidR="0060204E" w:rsidRDefault="0060204E" w:rsidP="0060204E">
            <w:pPr>
              <w:spacing w:after="0" w:line="240" w:lineRule="auto"/>
              <w:rPr>
                <w:rFonts w:ascii="Times New Roman" w:hAnsi="Times New Roman"/>
                <w:color w:val="000000"/>
                <w:sz w:val="20"/>
                <w:szCs w:val="20"/>
              </w:rPr>
            </w:pPr>
            <w:r>
              <w:rPr>
                <w:rFonts w:ascii="Times New Roman" w:hAnsi="Times New Roman"/>
                <w:color w:val="000000"/>
              </w:rPr>
              <w:t xml:space="preserve">11.1 </w:t>
            </w:r>
            <w:r>
              <w:rPr>
                <w:rFonts w:ascii="Times New Roman" w:hAnsi="Times New Roman"/>
                <w:color w:val="000000"/>
                <w:sz w:val="20"/>
                <w:szCs w:val="20"/>
              </w:rPr>
              <w:t>Personnel</w:t>
            </w:r>
          </w:p>
          <w:p w:rsidR="0060204E" w:rsidRPr="00F13108" w:rsidRDefault="0060204E" w:rsidP="0060204E">
            <w:pPr>
              <w:spacing w:after="0" w:line="240" w:lineRule="auto"/>
              <w:ind w:left="450"/>
              <w:rPr>
                <w:rFonts w:ascii="Times New Roman" w:hAnsi="Times New Roman"/>
                <w:i/>
                <w:iCs/>
                <w:sz w:val="20"/>
                <w:szCs w:val="20"/>
              </w:rPr>
            </w:pPr>
            <w:r w:rsidRPr="00F13108">
              <w:rPr>
                <w:rFonts w:ascii="Times New Roman" w:hAnsi="Times New Roman"/>
                <w:i/>
                <w:iCs/>
                <w:sz w:val="20"/>
                <w:szCs w:val="20"/>
              </w:rPr>
              <w:t xml:space="preserve">Requests for personnel for the proposed project should not be made unless they are absolutely necessary. The Investigators should indicate and justify the type of personnel required. </w:t>
            </w:r>
          </w:p>
          <w:p w:rsidR="0060204E" w:rsidRPr="00F13108" w:rsidRDefault="0060204E" w:rsidP="0060204E">
            <w:pPr>
              <w:spacing w:after="0" w:line="240" w:lineRule="auto"/>
              <w:ind w:left="450"/>
              <w:rPr>
                <w:rFonts w:ascii="Times New Roman" w:hAnsi="Times New Roman"/>
                <w:i/>
                <w:iCs/>
                <w:color w:val="7030A0"/>
                <w:sz w:val="20"/>
                <w:szCs w:val="20"/>
              </w:rPr>
            </w:pPr>
            <w:r>
              <w:rPr>
                <w:rFonts w:ascii="Times New Roman" w:hAnsi="Times New Roman"/>
                <w:i/>
                <w:iCs/>
                <w:sz w:val="20"/>
                <w:szCs w:val="20"/>
              </w:rPr>
              <w:t>Please r</w:t>
            </w:r>
            <w:r w:rsidRPr="00F13108">
              <w:rPr>
                <w:rFonts w:ascii="Times New Roman" w:hAnsi="Times New Roman"/>
                <w:i/>
                <w:iCs/>
                <w:sz w:val="20"/>
                <w:szCs w:val="20"/>
              </w:rPr>
              <w:t xml:space="preserve">efer </w:t>
            </w:r>
            <w:r>
              <w:rPr>
                <w:rFonts w:ascii="Times New Roman" w:hAnsi="Times New Roman"/>
                <w:i/>
                <w:iCs/>
                <w:sz w:val="20"/>
                <w:szCs w:val="20"/>
              </w:rPr>
              <w:t xml:space="preserve">the </w:t>
            </w:r>
            <w:r>
              <w:rPr>
                <w:rFonts w:ascii="Times New Roman" w:hAnsi="Times New Roman"/>
                <w:b/>
                <w:bCs/>
                <w:i/>
                <w:iCs/>
                <w:sz w:val="20"/>
                <w:szCs w:val="20"/>
              </w:rPr>
              <w:t>Annexure A</w:t>
            </w:r>
            <w:r>
              <w:rPr>
                <w:rFonts w:ascii="Times New Roman" w:hAnsi="Times New Roman"/>
                <w:i/>
                <w:iCs/>
                <w:sz w:val="20"/>
                <w:szCs w:val="20"/>
              </w:rPr>
              <w:t xml:space="preserve"> provided along with this application </w:t>
            </w:r>
            <w:r w:rsidRPr="00F13108">
              <w:rPr>
                <w:rFonts w:ascii="Times New Roman" w:hAnsi="Times New Roman"/>
                <w:i/>
                <w:iCs/>
                <w:sz w:val="20"/>
                <w:szCs w:val="20"/>
              </w:rPr>
              <w:t>for rates of payment.</w:t>
            </w:r>
          </w:p>
          <w:p w:rsidR="00F9343E" w:rsidRDefault="00F9343E">
            <w:pPr>
              <w:spacing w:after="0" w:line="240" w:lineRule="auto"/>
              <w:rPr>
                <w:rFonts w:ascii="Times New Roman" w:hAnsi="Times New Roman"/>
                <w:bCs/>
                <w:i/>
                <w:color w:val="000000"/>
                <w:sz w:val="20"/>
                <w:szCs w:val="20"/>
              </w:rPr>
            </w:pPr>
          </w:p>
        </w:tc>
      </w:tr>
      <w:tr w:rsidR="00F9343E" w:rsidTr="008D4543">
        <w:trPr>
          <w:trHeight w:val="1687"/>
        </w:trPr>
        <w:tc>
          <w:tcPr>
            <w:tcW w:w="8856" w:type="dxa"/>
            <w:gridSpan w:val="2"/>
            <w:tcBorders>
              <w:bottom w:val="single" w:sz="4" w:space="0" w:color="000000"/>
            </w:tcBorders>
          </w:tcPr>
          <w:p w:rsidR="00F9343E" w:rsidRDefault="00F9343E">
            <w:pPr>
              <w:spacing w:after="0" w:line="240" w:lineRule="auto"/>
              <w:rPr>
                <w:rFonts w:ascii="Times New Roman" w:hAnsi="Times New Roman"/>
                <w:color w:val="000000"/>
                <w:sz w:val="20"/>
                <w:szCs w:val="20"/>
              </w:rPr>
            </w:pPr>
          </w:p>
          <w:p w:rsidR="006615FE" w:rsidRDefault="006615FE" w:rsidP="006615FE">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NSF Research Scientist*</w:t>
            </w:r>
          </w:p>
          <w:p w:rsidR="006615FE" w:rsidRDefault="006615FE" w:rsidP="006615FE">
            <w:pPr>
              <w:numPr>
                <w:ilvl w:val="0"/>
                <w:numId w:val="8"/>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Full time for ………………….years OR ...................months </w:t>
            </w:r>
          </w:p>
          <w:p w:rsidR="006615FE" w:rsidRDefault="006615FE" w:rsidP="006615FE">
            <w:pPr>
              <w:spacing w:after="0" w:line="240" w:lineRule="auto"/>
              <w:ind w:left="810"/>
              <w:rPr>
                <w:rFonts w:ascii="Times New Roman" w:hAnsi="Times New Roman"/>
                <w:color w:val="000000"/>
                <w:sz w:val="20"/>
                <w:szCs w:val="20"/>
              </w:rPr>
            </w:pPr>
          </w:p>
          <w:p w:rsidR="006615FE" w:rsidRDefault="006615FE" w:rsidP="006615FE">
            <w:pPr>
              <w:numPr>
                <w:ilvl w:val="0"/>
                <w:numId w:val="8"/>
              </w:numPr>
              <w:spacing w:after="0" w:line="240" w:lineRule="auto"/>
              <w:rPr>
                <w:rFonts w:ascii="Times New Roman" w:hAnsi="Times New Roman"/>
                <w:color w:val="000000"/>
                <w:sz w:val="20"/>
                <w:szCs w:val="20"/>
              </w:rPr>
            </w:pPr>
            <w:r>
              <w:rPr>
                <w:rFonts w:ascii="Times New Roman" w:hAnsi="Times New Roman"/>
                <w:color w:val="000000"/>
                <w:sz w:val="20"/>
                <w:szCs w:val="20"/>
              </w:rPr>
              <w:t>Description of work to be carried out by the NSF Research Scientist:-</w:t>
            </w:r>
          </w:p>
          <w:p w:rsidR="00F9343E" w:rsidDel="006615FE" w:rsidRDefault="00F9343E">
            <w:pPr>
              <w:spacing w:after="0" w:line="240" w:lineRule="auto"/>
              <w:rPr>
                <w:del w:id="14" w:author="Mahesha Nadugala" w:date="2018-03-30T23:41:00Z"/>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8D4543" w:rsidRDefault="008D4543">
            <w:pPr>
              <w:spacing w:after="0" w:line="240" w:lineRule="auto"/>
              <w:rPr>
                <w:rFonts w:ascii="Times New Roman" w:hAnsi="Times New Roman"/>
                <w:color w:val="000000"/>
                <w:sz w:val="20"/>
                <w:szCs w:val="20"/>
              </w:rPr>
            </w:pPr>
          </w:p>
          <w:p w:rsidR="008D4543" w:rsidRDefault="008D4543">
            <w:pPr>
              <w:spacing w:after="0" w:line="240" w:lineRule="auto"/>
              <w:rPr>
                <w:rFonts w:ascii="Times New Roman" w:hAnsi="Times New Roman"/>
                <w:color w:val="000000"/>
                <w:sz w:val="20"/>
                <w:szCs w:val="20"/>
              </w:rPr>
            </w:pPr>
          </w:p>
          <w:p w:rsidR="008D4543" w:rsidRDefault="008D4543">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tc>
      </w:tr>
      <w:tr w:rsidR="006615FE">
        <w:tc>
          <w:tcPr>
            <w:tcW w:w="8856" w:type="dxa"/>
            <w:gridSpan w:val="2"/>
            <w:tcBorders>
              <w:bottom w:val="single" w:sz="4" w:space="0" w:color="000000"/>
            </w:tcBorders>
          </w:tcPr>
          <w:p w:rsidR="006615FE" w:rsidRDefault="006615FE" w:rsidP="006615FE">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Research Student**</w:t>
            </w:r>
          </w:p>
          <w:p w:rsidR="006615FE" w:rsidRDefault="006615FE" w:rsidP="006615FE">
            <w:pPr>
              <w:numPr>
                <w:ilvl w:val="0"/>
                <w:numId w:val="9"/>
              </w:numPr>
              <w:spacing w:after="0" w:line="240" w:lineRule="auto"/>
              <w:ind w:hanging="270"/>
              <w:rPr>
                <w:rFonts w:ascii="Times New Roman" w:hAnsi="Times New Roman"/>
                <w:color w:val="000000"/>
                <w:sz w:val="20"/>
                <w:szCs w:val="20"/>
              </w:rPr>
            </w:pPr>
            <w:r>
              <w:rPr>
                <w:rFonts w:ascii="Times New Roman" w:hAnsi="Times New Roman"/>
                <w:color w:val="000000"/>
                <w:sz w:val="20"/>
                <w:szCs w:val="20"/>
              </w:rPr>
              <w:t>Full time for ……………………… years OR …..... months</w:t>
            </w:r>
          </w:p>
          <w:p w:rsidR="006615FE" w:rsidRDefault="006615FE" w:rsidP="006615FE">
            <w:pPr>
              <w:spacing w:after="0" w:line="240" w:lineRule="auto"/>
              <w:ind w:left="810"/>
              <w:rPr>
                <w:rFonts w:ascii="Times New Roman" w:hAnsi="Times New Roman"/>
                <w:color w:val="000000"/>
                <w:sz w:val="20"/>
                <w:szCs w:val="20"/>
              </w:rPr>
            </w:pPr>
          </w:p>
          <w:p w:rsidR="006615FE" w:rsidRPr="008D4543" w:rsidRDefault="006615FE" w:rsidP="006615FE">
            <w:pPr>
              <w:numPr>
                <w:ilvl w:val="0"/>
                <w:numId w:val="9"/>
              </w:numPr>
              <w:spacing w:after="0" w:line="240" w:lineRule="auto"/>
              <w:ind w:hanging="270"/>
              <w:rPr>
                <w:rFonts w:ascii="Times New Roman" w:hAnsi="Times New Roman"/>
                <w:color w:val="000000"/>
                <w:sz w:val="20"/>
                <w:szCs w:val="20"/>
              </w:rPr>
            </w:pPr>
            <w:r>
              <w:rPr>
                <w:rFonts w:ascii="Times New Roman" w:hAnsi="Times New Roman"/>
                <w:color w:val="000000"/>
                <w:sz w:val="20"/>
                <w:szCs w:val="20"/>
              </w:rPr>
              <w:t>Description of work to be carried out by the Research Student:-</w:t>
            </w:r>
            <w:r w:rsidRPr="008D4543">
              <w:rPr>
                <w:rFonts w:ascii="Times New Roman" w:hAnsi="Times New Roman"/>
                <w:color w:val="000000"/>
                <w:sz w:val="20"/>
                <w:szCs w:val="20"/>
              </w:rPr>
              <w:tab/>
            </w:r>
          </w:p>
          <w:p w:rsidR="006615FE" w:rsidRDefault="006615FE" w:rsidP="006615FE">
            <w:pPr>
              <w:spacing w:after="0" w:line="240" w:lineRule="auto"/>
              <w:rPr>
                <w:rFonts w:ascii="Times New Roman" w:hAnsi="Times New Roman"/>
                <w:color w:val="000000"/>
                <w:sz w:val="20"/>
                <w:szCs w:val="20"/>
              </w:rPr>
            </w:pPr>
            <w:r w:rsidRPr="008D4543">
              <w:rPr>
                <w:rFonts w:ascii="Times New Roman" w:hAnsi="Times New Roman"/>
                <w:noProof/>
                <w:color w:val="000000"/>
                <w:sz w:val="20"/>
                <w:szCs w:val="20"/>
              </w:rPr>
              <mc:AlternateContent>
                <mc:Choice Requires="wps">
                  <w:drawing>
                    <wp:anchor distT="0" distB="0" distL="114300" distR="114300" simplePos="0" relativeHeight="251691008" behindDoc="0" locked="0" layoutInCell="1" allowOverlap="1" wp14:anchorId="11676155" wp14:editId="460DADF4">
                      <wp:simplePos x="0" y="0"/>
                      <wp:positionH relativeFrom="column">
                        <wp:posOffset>4575175</wp:posOffset>
                      </wp:positionH>
                      <wp:positionV relativeFrom="paragraph">
                        <wp:posOffset>133350</wp:posOffset>
                      </wp:positionV>
                      <wp:extent cx="161925" cy="152400"/>
                      <wp:effectExtent l="12700" t="7620" r="6350"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1" style="position:absolute;margin-left:360.25pt;margin-top:10.5pt;width:12.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">
                      <v:textbox>
                        <w:txbxContent>
                          <w:p w:rsidR="00ED7A3A" w:rsidRDefault="00ED7A3A" w:rsidP="006615FE"/>
                        </w:txbxContent>
                      </v:textbox>
                    </v:rect>
                  </w:pict>
                </mc:Fallback>
              </mc:AlternateContent>
            </w:r>
            <w:r w:rsidRPr="008D4543">
              <w:rPr>
                <w:rFonts w:ascii="Times New Roman" w:hAnsi="Times New Roman"/>
                <w:noProof/>
                <w:color w:val="000000"/>
                <w:sz w:val="20"/>
                <w:szCs w:val="20"/>
              </w:rPr>
              <mc:AlternateContent>
                <mc:Choice Requires="wps">
                  <w:drawing>
                    <wp:anchor distT="0" distB="0" distL="114300" distR="114300" simplePos="0" relativeHeight="251689984" behindDoc="0" locked="0" layoutInCell="1" allowOverlap="1" wp14:anchorId="68252DF1" wp14:editId="75605D80">
                      <wp:simplePos x="0" y="0"/>
                      <wp:positionH relativeFrom="column">
                        <wp:posOffset>4040505</wp:posOffset>
                      </wp:positionH>
                      <wp:positionV relativeFrom="paragraph">
                        <wp:posOffset>133350</wp:posOffset>
                      </wp:positionV>
                      <wp:extent cx="161925" cy="152400"/>
                      <wp:effectExtent l="11430" t="7620" r="762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2" style="position:absolute;margin-left:318.15pt;margin-top:10.5pt;width:12.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63KQIAAFAEAAAOAAAAZHJzL2Uyb0RvYy54bWysVNuO0zAQfUfiHyy/0ySl7W6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">
                      <v:textbox>
                        <w:txbxContent>
                          <w:p w:rsidR="00ED7A3A" w:rsidRDefault="00ED7A3A" w:rsidP="006615FE"/>
                        </w:txbxContent>
                      </v:textbox>
                    </v:rect>
                  </w:pict>
                </mc:Fallback>
              </mc:AlternateContent>
            </w:r>
          </w:p>
          <w:p w:rsidR="006615FE" w:rsidRDefault="006615FE" w:rsidP="006615FE">
            <w:pPr>
              <w:numPr>
                <w:ilvl w:val="0"/>
                <w:numId w:val="9"/>
              </w:numPr>
              <w:spacing w:after="0" w:line="240" w:lineRule="auto"/>
              <w:ind w:hanging="270"/>
              <w:rPr>
                <w:rFonts w:ascii="Times New Roman" w:hAnsi="Times New Roman"/>
                <w:color w:val="000000"/>
                <w:sz w:val="20"/>
                <w:szCs w:val="20"/>
              </w:rPr>
            </w:pPr>
            <w:r>
              <w:rPr>
                <w:rFonts w:ascii="Times New Roman" w:hAnsi="Times New Roman"/>
                <w:color w:val="000000"/>
                <w:sz w:val="20"/>
                <w:szCs w:val="20"/>
              </w:rPr>
              <w:t>Research Student will be registering for a postgraduate degree  – Yes            No</w:t>
            </w:r>
          </w:p>
          <w:p w:rsidR="006615FE" w:rsidRDefault="006615FE" w:rsidP="006615FE">
            <w:pPr>
              <w:spacing w:after="0" w:line="240" w:lineRule="auto"/>
              <w:ind w:left="720"/>
              <w:rPr>
                <w:rFonts w:ascii="Times New Roman" w:hAnsi="Times New Roman"/>
                <w:color w:val="000000"/>
                <w:sz w:val="20"/>
                <w:szCs w:val="20"/>
              </w:rPr>
            </w:pPr>
            <w:r w:rsidRPr="008D4543">
              <w:rPr>
                <w:rFonts w:ascii="Times New Roman" w:hAnsi="Times New Roman"/>
                <w:noProof/>
                <w:color w:val="000000"/>
                <w:sz w:val="20"/>
                <w:szCs w:val="20"/>
              </w:rPr>
              <mc:AlternateContent>
                <mc:Choice Requires="wps">
                  <w:drawing>
                    <wp:anchor distT="0" distB="0" distL="114300" distR="114300" simplePos="0" relativeHeight="251693056" behindDoc="0" locked="0" layoutInCell="1" allowOverlap="1" wp14:anchorId="4907CFCE" wp14:editId="4BBBDE6A">
                      <wp:simplePos x="0" y="0"/>
                      <wp:positionH relativeFrom="column">
                        <wp:posOffset>4592320</wp:posOffset>
                      </wp:positionH>
                      <wp:positionV relativeFrom="paragraph">
                        <wp:posOffset>130175</wp:posOffset>
                      </wp:positionV>
                      <wp:extent cx="161925" cy="152400"/>
                      <wp:effectExtent l="10795" t="10795" r="8255"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3" style="position:absolute;left:0;text-align:left;margin-left:361.6pt;margin-top:10.2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">
                      <v:textbox>
                        <w:txbxContent>
                          <w:p w:rsidR="00ED7A3A" w:rsidRDefault="00ED7A3A" w:rsidP="006615FE"/>
                        </w:txbxContent>
                      </v:textbox>
                    </v:rect>
                  </w:pict>
                </mc:Fallback>
              </mc:AlternateContent>
            </w:r>
          </w:p>
          <w:p w:rsidR="006615FE" w:rsidRDefault="006615FE" w:rsidP="006615FE">
            <w:pPr>
              <w:spacing w:after="0" w:line="240" w:lineRule="auto"/>
              <w:ind w:left="720"/>
              <w:rPr>
                <w:rFonts w:ascii="Times New Roman" w:hAnsi="Times New Roman"/>
                <w:color w:val="000000"/>
                <w:sz w:val="20"/>
                <w:szCs w:val="20"/>
              </w:rPr>
            </w:pPr>
            <w:r w:rsidRPr="008D4543">
              <w:rPr>
                <w:rFonts w:ascii="Times New Roman" w:hAnsi="Times New Roman"/>
                <w:noProof/>
                <w:color w:val="000000"/>
                <w:sz w:val="20"/>
                <w:szCs w:val="20"/>
              </w:rPr>
              <mc:AlternateContent>
                <mc:Choice Requires="wps">
                  <w:drawing>
                    <wp:anchor distT="0" distB="0" distL="114300" distR="114300" simplePos="0" relativeHeight="251692032" behindDoc="0" locked="0" layoutInCell="1" allowOverlap="1" wp14:anchorId="7F7D751F" wp14:editId="0B0312E0">
                      <wp:simplePos x="0" y="0"/>
                      <wp:positionH relativeFrom="column">
                        <wp:posOffset>3751580</wp:posOffset>
                      </wp:positionH>
                      <wp:positionV relativeFrom="paragraph">
                        <wp:posOffset>-6350</wp:posOffset>
                      </wp:positionV>
                      <wp:extent cx="161925" cy="152400"/>
                      <wp:effectExtent l="8255" t="10795" r="10795"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661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4" style="position:absolute;left:0;text-align:left;margin-left:295.4pt;margin-top:-.5pt;width:12.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">
                      <v:textbox>
                        <w:txbxContent>
                          <w:p w:rsidR="00ED7A3A" w:rsidRDefault="00ED7A3A" w:rsidP="006615FE"/>
                        </w:txbxContent>
                      </v:textbox>
                    </v:rect>
                  </w:pict>
                </mc:Fallback>
              </mc:AlternateContent>
            </w:r>
            <w:r>
              <w:rPr>
                <w:rFonts w:ascii="Times New Roman" w:hAnsi="Times New Roman"/>
                <w:color w:val="000000"/>
                <w:sz w:val="20"/>
                <w:szCs w:val="20"/>
              </w:rPr>
              <w:t xml:space="preserve">                                                                              If Yes,      PhD              MPhil</w:t>
            </w:r>
          </w:p>
          <w:p w:rsidR="006615FE" w:rsidDel="006615FE" w:rsidRDefault="006615FE">
            <w:pPr>
              <w:spacing w:after="0" w:line="240" w:lineRule="auto"/>
              <w:rPr>
                <w:rFonts w:ascii="Times New Roman" w:hAnsi="Times New Roman"/>
                <w:color w:val="000000"/>
                <w:sz w:val="20"/>
                <w:szCs w:val="20"/>
              </w:rPr>
            </w:pPr>
          </w:p>
        </w:tc>
      </w:tr>
      <w:tr w:rsidR="00BB7873" w:rsidTr="008D4543">
        <w:tc>
          <w:tcPr>
            <w:tcW w:w="8856" w:type="dxa"/>
            <w:gridSpan w:val="2"/>
            <w:tcBorders>
              <w:bottom w:val="single" w:sz="4" w:space="0" w:color="000000"/>
            </w:tcBorders>
            <w:shd w:val="clear" w:color="auto" w:fill="auto"/>
          </w:tcPr>
          <w:p w:rsidR="00BB7873" w:rsidRDefault="00BB7873" w:rsidP="00BB7873">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Technical Assistant</w:t>
            </w:r>
          </w:p>
          <w:p w:rsidR="00BB7873" w:rsidRDefault="00BB7873" w:rsidP="00BB7873">
            <w:pPr>
              <w:numPr>
                <w:ilvl w:val="0"/>
                <w:numId w:val="10"/>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Full time/part time for ……………………… years OR …..... months</w:t>
            </w:r>
          </w:p>
          <w:p w:rsidR="00BB7873" w:rsidRDefault="00BB7873" w:rsidP="00BB7873">
            <w:pPr>
              <w:spacing w:after="0" w:line="240" w:lineRule="auto"/>
              <w:ind w:left="810"/>
              <w:rPr>
                <w:rFonts w:ascii="Times New Roman" w:hAnsi="Times New Roman"/>
                <w:color w:val="000000"/>
                <w:sz w:val="20"/>
                <w:szCs w:val="20"/>
              </w:rPr>
            </w:pPr>
          </w:p>
          <w:p w:rsidR="00BB7873" w:rsidRDefault="00BB7873" w:rsidP="00BB7873">
            <w:pPr>
              <w:numPr>
                <w:ilvl w:val="0"/>
                <w:numId w:val="10"/>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Description of work to be carried out by the Technical Assistant:-</w:t>
            </w:r>
          </w:p>
          <w:p w:rsidR="008D4543" w:rsidRDefault="008D4543" w:rsidP="008D4543">
            <w:pPr>
              <w:spacing w:after="0" w:line="240" w:lineRule="auto"/>
              <w:rPr>
                <w:rFonts w:ascii="Times New Roman" w:hAnsi="Times New Roman"/>
                <w:color w:val="000000"/>
                <w:sz w:val="20"/>
                <w:szCs w:val="20"/>
              </w:rPr>
            </w:pPr>
          </w:p>
          <w:p w:rsidR="008D4543" w:rsidRDefault="008D4543" w:rsidP="008D4543">
            <w:pPr>
              <w:spacing w:after="0" w:line="240" w:lineRule="auto"/>
              <w:rPr>
                <w:rFonts w:ascii="Times New Roman" w:hAnsi="Times New Roman"/>
                <w:color w:val="000000"/>
                <w:sz w:val="20"/>
                <w:szCs w:val="20"/>
              </w:rPr>
            </w:pPr>
          </w:p>
          <w:p w:rsidR="00BB7873" w:rsidRDefault="00BB7873" w:rsidP="008D4543">
            <w:pPr>
              <w:spacing w:after="0" w:line="240" w:lineRule="auto"/>
              <w:rPr>
                <w:rFonts w:ascii="Times New Roman" w:hAnsi="Times New Roman"/>
                <w:b/>
                <w:bCs/>
                <w:color w:val="000000"/>
              </w:rPr>
            </w:pPr>
          </w:p>
        </w:tc>
      </w:tr>
      <w:tr w:rsidR="00512545" w:rsidTr="00E7409D">
        <w:tc>
          <w:tcPr>
            <w:tcW w:w="8856" w:type="dxa"/>
            <w:gridSpan w:val="2"/>
            <w:tcBorders>
              <w:bottom w:val="single" w:sz="4" w:space="0" w:color="000000"/>
            </w:tcBorders>
            <w:shd w:val="clear" w:color="auto" w:fill="auto"/>
          </w:tcPr>
          <w:p w:rsidR="00512545" w:rsidRDefault="00512545" w:rsidP="00512545">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Labourers</w:t>
            </w:r>
          </w:p>
          <w:p w:rsidR="00512545" w:rsidRDefault="00512545" w:rsidP="00512545">
            <w:pPr>
              <w:spacing w:after="0" w:line="240" w:lineRule="auto"/>
              <w:rPr>
                <w:rFonts w:ascii="Times New Roman" w:hAnsi="Times New Roman"/>
                <w:color w:val="000000"/>
                <w:sz w:val="20"/>
                <w:szCs w:val="20"/>
              </w:rPr>
            </w:pPr>
          </w:p>
          <w:p w:rsidR="00512545" w:rsidRDefault="00512545" w:rsidP="00512545">
            <w:pPr>
              <w:numPr>
                <w:ilvl w:val="0"/>
                <w:numId w:val="11"/>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No. of labourers required……………………………..</w:t>
            </w:r>
          </w:p>
          <w:p w:rsidR="00512545" w:rsidRDefault="00512545" w:rsidP="00512545">
            <w:pPr>
              <w:spacing w:after="0" w:line="240" w:lineRule="auto"/>
              <w:ind w:left="1080"/>
              <w:rPr>
                <w:rFonts w:ascii="Times New Roman" w:hAnsi="Times New Roman"/>
                <w:color w:val="000000"/>
                <w:sz w:val="20"/>
                <w:szCs w:val="20"/>
              </w:rPr>
            </w:pPr>
          </w:p>
          <w:p w:rsidR="00512545" w:rsidRDefault="00512545" w:rsidP="00512545">
            <w:pPr>
              <w:numPr>
                <w:ilvl w:val="0"/>
                <w:numId w:val="11"/>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Time period ……………………… days/months per labourer</w:t>
            </w:r>
          </w:p>
          <w:p w:rsidR="00512545" w:rsidRDefault="00512545" w:rsidP="00512545">
            <w:pPr>
              <w:spacing w:after="0" w:line="240" w:lineRule="auto"/>
              <w:ind w:left="1080"/>
              <w:rPr>
                <w:rFonts w:ascii="Times New Roman" w:hAnsi="Times New Roman"/>
                <w:color w:val="000000"/>
                <w:sz w:val="20"/>
                <w:szCs w:val="20"/>
              </w:rPr>
            </w:pPr>
          </w:p>
          <w:p w:rsidR="00512545" w:rsidRDefault="00512545" w:rsidP="00512545">
            <w:pPr>
              <w:spacing w:after="0" w:line="240" w:lineRule="auto"/>
              <w:ind w:left="810"/>
              <w:rPr>
                <w:rFonts w:ascii="Times New Roman" w:hAnsi="Times New Roman"/>
                <w:color w:val="000000"/>
                <w:sz w:val="20"/>
                <w:szCs w:val="20"/>
              </w:rPr>
            </w:pPr>
          </w:p>
          <w:p w:rsidR="00512545" w:rsidRDefault="00512545" w:rsidP="00512545">
            <w:pPr>
              <w:numPr>
                <w:ilvl w:val="0"/>
                <w:numId w:val="11"/>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lastRenderedPageBreak/>
              <w:t>Description of work to be performed:-</w:t>
            </w:r>
          </w:p>
          <w:p w:rsidR="00512545" w:rsidRDefault="00512545" w:rsidP="00E7409D">
            <w:pPr>
              <w:spacing w:after="0" w:line="240" w:lineRule="auto"/>
              <w:rPr>
                <w:rFonts w:ascii="Times New Roman" w:hAnsi="Times New Roman"/>
                <w:b/>
                <w:bCs/>
                <w:color w:val="000000"/>
              </w:rPr>
            </w:pPr>
          </w:p>
        </w:tc>
      </w:tr>
      <w:tr w:rsidR="00F9343E" w:rsidTr="005206EA">
        <w:trPr>
          <w:trHeight w:val="1262"/>
        </w:trPr>
        <w:tc>
          <w:tcPr>
            <w:tcW w:w="8856" w:type="dxa"/>
            <w:gridSpan w:val="2"/>
            <w:tcBorders>
              <w:bottom w:val="single" w:sz="4" w:space="0" w:color="000000"/>
            </w:tcBorders>
            <w:shd w:val="clear" w:color="auto" w:fill="BFBFBF" w:themeFill="background1" w:themeFillShade="BF"/>
          </w:tcPr>
          <w:p w:rsidR="00AD6374" w:rsidRDefault="00AD6374" w:rsidP="00AD6374">
            <w:pPr>
              <w:spacing w:after="0" w:line="240" w:lineRule="auto"/>
              <w:rPr>
                <w:rFonts w:ascii="Times New Roman" w:hAnsi="Times New Roman"/>
                <w:color w:val="000000"/>
                <w:sz w:val="20"/>
                <w:szCs w:val="20"/>
              </w:rPr>
            </w:pPr>
            <w:r>
              <w:rPr>
                <w:rFonts w:ascii="Times New Roman" w:hAnsi="Times New Roman"/>
                <w:color w:val="000000"/>
              </w:rPr>
              <w:lastRenderedPageBreak/>
              <w:t>11.2</w:t>
            </w:r>
            <w:r>
              <w:rPr>
                <w:rFonts w:ascii="Times New Roman" w:hAnsi="Times New Roman"/>
                <w:color w:val="000000"/>
                <w:sz w:val="20"/>
                <w:szCs w:val="20"/>
              </w:rPr>
              <w:t xml:space="preserve"> Consumables</w:t>
            </w:r>
          </w:p>
          <w:p w:rsidR="00AD6374" w:rsidRDefault="00AD6374" w:rsidP="00AD6374">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        Attach the list and give a complete description of </w:t>
            </w:r>
            <w:r>
              <w:rPr>
                <w:rFonts w:ascii="Times New Roman" w:hAnsi="Times New Roman"/>
                <w:i/>
                <w:iCs/>
                <w:color w:val="000000"/>
                <w:sz w:val="20"/>
                <w:szCs w:val="20"/>
                <w:u w:val="single"/>
              </w:rPr>
              <w:t>type</w:t>
            </w:r>
            <w:r>
              <w:rPr>
                <w:rFonts w:ascii="Times New Roman" w:hAnsi="Times New Roman"/>
                <w:i/>
                <w:iCs/>
                <w:color w:val="000000"/>
                <w:sz w:val="20"/>
                <w:szCs w:val="20"/>
              </w:rPr>
              <w:t xml:space="preserve"> (e.g.  Chemicals, glassware etc), </w:t>
            </w:r>
            <w:r>
              <w:rPr>
                <w:rFonts w:ascii="Times New Roman" w:hAnsi="Times New Roman"/>
                <w:i/>
                <w:iCs/>
                <w:color w:val="000000"/>
                <w:sz w:val="20"/>
                <w:szCs w:val="20"/>
                <w:u w:val="single"/>
              </w:rPr>
              <w:t>quantity</w:t>
            </w:r>
            <w:r>
              <w:rPr>
                <w:rFonts w:ascii="Times New Roman" w:hAnsi="Times New Roman"/>
                <w:i/>
                <w:iCs/>
                <w:color w:val="000000"/>
                <w:sz w:val="20"/>
                <w:szCs w:val="20"/>
              </w:rPr>
              <w:t xml:space="preserve">  </w:t>
            </w:r>
          </w:p>
          <w:p w:rsidR="00F9343E" w:rsidRDefault="00AD6374" w:rsidP="007B010B">
            <w:pPr>
              <w:spacing w:after="0" w:line="240" w:lineRule="auto"/>
              <w:ind w:left="426"/>
              <w:rPr>
                <w:rFonts w:ascii="Times New Roman" w:hAnsi="Times New Roman"/>
                <w:i/>
                <w:iCs/>
                <w:sz w:val="20"/>
                <w:szCs w:val="20"/>
              </w:rPr>
            </w:pPr>
            <w:r>
              <w:rPr>
                <w:rFonts w:ascii="Times New Roman" w:hAnsi="Times New Roman"/>
                <w:i/>
                <w:iCs/>
                <w:color w:val="000000"/>
                <w:sz w:val="20"/>
                <w:szCs w:val="20"/>
              </w:rPr>
              <w:t>(</w:t>
            </w:r>
            <w:r w:rsidR="009F5360">
              <w:rPr>
                <w:rFonts w:ascii="Times New Roman" w:hAnsi="Times New Roman"/>
                <w:i/>
                <w:iCs/>
                <w:color w:val="000000"/>
                <w:sz w:val="20"/>
                <w:szCs w:val="20"/>
              </w:rPr>
              <w:t>Justify</w:t>
            </w:r>
            <w:r>
              <w:rPr>
                <w:rFonts w:ascii="Times New Roman" w:hAnsi="Times New Roman"/>
                <w:i/>
                <w:iCs/>
                <w:color w:val="000000"/>
                <w:sz w:val="20"/>
                <w:szCs w:val="20"/>
              </w:rPr>
              <w:t xml:space="preserve"> the quantity and type) and estimated </w:t>
            </w:r>
            <w:r>
              <w:rPr>
                <w:rFonts w:ascii="Times New Roman" w:hAnsi="Times New Roman"/>
                <w:i/>
                <w:iCs/>
                <w:color w:val="000000"/>
                <w:sz w:val="20"/>
                <w:szCs w:val="20"/>
                <w:u w:val="single"/>
              </w:rPr>
              <w:t xml:space="preserve">cost </w:t>
            </w:r>
            <w:r w:rsidR="005C49E3">
              <w:rPr>
                <w:rFonts w:ascii="Times New Roman" w:hAnsi="Times New Roman"/>
                <w:i/>
                <w:iCs/>
                <w:color w:val="000000"/>
                <w:sz w:val="20"/>
                <w:szCs w:val="20"/>
                <w:u w:val="single"/>
              </w:rPr>
              <w:t xml:space="preserve"> </w:t>
            </w:r>
            <w:r w:rsidRPr="00651007">
              <w:rPr>
                <w:rFonts w:ascii="Times New Roman" w:hAnsi="Times New Roman"/>
                <w:i/>
                <w:iCs/>
                <w:color w:val="000000"/>
                <w:sz w:val="20"/>
                <w:szCs w:val="20"/>
              </w:rPr>
              <w:t>(in USD and LKR</w:t>
            </w:r>
            <w:r>
              <w:rPr>
                <w:rFonts w:ascii="Times New Roman" w:hAnsi="Times New Roman"/>
                <w:i/>
                <w:iCs/>
                <w:color w:val="000000"/>
                <w:sz w:val="20"/>
                <w:szCs w:val="20"/>
              </w:rPr>
              <w:t>.</w:t>
            </w:r>
            <w:r>
              <w:t xml:space="preserve"> </w:t>
            </w:r>
            <w:r w:rsidRPr="00F03E90">
              <w:rPr>
                <w:rFonts w:ascii="Times New Roman" w:hAnsi="Times New Roman"/>
                <w:i/>
                <w:iCs/>
                <w:color w:val="000000"/>
                <w:sz w:val="20"/>
                <w:szCs w:val="20"/>
              </w:rPr>
              <w:t>P</w:t>
            </w:r>
            <w:r w:rsidR="007B010B">
              <w:rPr>
                <w:rFonts w:ascii="Times New Roman" w:hAnsi="Times New Roman"/>
                <w:i/>
                <w:iCs/>
                <w:color w:val="000000"/>
                <w:sz w:val="20"/>
                <w:szCs w:val="20"/>
              </w:rPr>
              <w:t>lease obtain the</w:t>
            </w:r>
            <w:r w:rsidR="009F5360">
              <w:rPr>
                <w:rFonts w:ascii="Times New Roman" w:hAnsi="Times New Roman"/>
                <w:i/>
                <w:iCs/>
                <w:color w:val="000000"/>
                <w:sz w:val="20"/>
                <w:szCs w:val="20"/>
              </w:rPr>
              <w:t xml:space="preserve"> exchange rate as</w:t>
            </w:r>
            <w:r w:rsidR="007B010B">
              <w:rPr>
                <w:rFonts w:ascii="Times New Roman" w:hAnsi="Times New Roman"/>
                <w:i/>
                <w:iCs/>
                <w:color w:val="000000"/>
                <w:sz w:val="20"/>
                <w:szCs w:val="20"/>
              </w:rPr>
              <w:t xml:space="preserve"> </w:t>
            </w:r>
            <w:r w:rsidR="009F5360">
              <w:rPr>
                <w:rFonts w:ascii="Times New Roman" w:hAnsi="Times New Roman"/>
                <w:i/>
                <w:iCs/>
                <w:color w:val="000000"/>
                <w:sz w:val="20"/>
                <w:szCs w:val="20"/>
              </w:rPr>
              <w:t>at the date of submission</w:t>
            </w:r>
            <w:r w:rsidR="007B010B">
              <w:rPr>
                <w:rFonts w:ascii="Times New Roman" w:hAnsi="Times New Roman"/>
                <w:i/>
                <w:iCs/>
                <w:color w:val="000000"/>
                <w:sz w:val="20"/>
                <w:szCs w:val="20"/>
              </w:rPr>
              <w:t xml:space="preserve"> from Central bank site)</w:t>
            </w:r>
            <w:r w:rsidRPr="00651007">
              <w:rPr>
                <w:rFonts w:ascii="Times New Roman" w:hAnsi="Times New Roman"/>
                <w:color w:val="000000"/>
                <w:sz w:val="20"/>
                <w:szCs w:val="20"/>
              </w:rPr>
              <w:t>.</w:t>
            </w:r>
            <w:r w:rsidRPr="00EA7048">
              <w:rPr>
                <w:rFonts w:ascii="Times New Roman" w:hAnsi="Times New Roman"/>
                <w:i/>
                <w:iCs/>
                <w:color w:val="000000"/>
                <w:sz w:val="20"/>
                <w:szCs w:val="20"/>
              </w:rPr>
              <w:t xml:space="preserve"> </w:t>
            </w:r>
            <w:r w:rsidR="007B010B">
              <w:rPr>
                <w:rFonts w:ascii="Times New Roman" w:hAnsi="Times New Roman"/>
                <w:i/>
                <w:iCs/>
                <w:color w:val="000000"/>
                <w:sz w:val="20"/>
                <w:szCs w:val="20"/>
              </w:rPr>
              <w:t xml:space="preserve"> </w:t>
            </w:r>
            <w:r>
              <w:rPr>
                <w:rFonts w:ascii="Times New Roman" w:hAnsi="Times New Roman"/>
                <w:i/>
                <w:iCs/>
                <w:sz w:val="20"/>
                <w:szCs w:val="20"/>
              </w:rPr>
              <w:t xml:space="preserve">Avoid over- estimation and include only the </w:t>
            </w:r>
            <w:r w:rsidR="007B010B">
              <w:rPr>
                <w:rFonts w:ascii="Times New Roman" w:hAnsi="Times New Roman"/>
                <w:i/>
                <w:iCs/>
                <w:sz w:val="20"/>
                <w:szCs w:val="20"/>
              </w:rPr>
              <w:t>necessary consumables for this</w:t>
            </w:r>
            <w:r>
              <w:rPr>
                <w:rFonts w:ascii="Times New Roman" w:hAnsi="Times New Roman"/>
                <w:i/>
                <w:iCs/>
                <w:sz w:val="20"/>
                <w:szCs w:val="20"/>
              </w:rPr>
              <w:t xml:space="preserve"> </w:t>
            </w:r>
            <w:r w:rsidRPr="00F65C1F">
              <w:rPr>
                <w:rFonts w:ascii="Times New Roman" w:hAnsi="Times New Roman"/>
                <w:i/>
                <w:iCs/>
                <w:sz w:val="20"/>
                <w:szCs w:val="20"/>
              </w:rPr>
              <w:t>project.</w:t>
            </w:r>
          </w:p>
          <w:p w:rsidR="005206EA" w:rsidRPr="009F5360" w:rsidRDefault="005206EA" w:rsidP="005206EA">
            <w:pPr>
              <w:spacing w:after="0" w:line="240" w:lineRule="auto"/>
              <w:rPr>
                <w:rFonts w:ascii="Times New Roman" w:hAnsi="Times New Roman"/>
                <w:i/>
                <w:iCs/>
                <w:color w:val="000000"/>
                <w:sz w:val="20"/>
                <w:szCs w:val="20"/>
              </w:rPr>
            </w:pPr>
          </w:p>
        </w:tc>
      </w:tr>
      <w:tr w:rsidR="005206EA" w:rsidTr="005206EA">
        <w:trPr>
          <w:trHeight w:val="1053"/>
        </w:trPr>
        <w:tc>
          <w:tcPr>
            <w:tcW w:w="8856" w:type="dxa"/>
            <w:gridSpan w:val="2"/>
            <w:tcBorders>
              <w:bottom w:val="single" w:sz="4" w:space="0" w:color="000000"/>
            </w:tcBorders>
            <w:shd w:val="clear" w:color="auto" w:fill="auto"/>
          </w:tcPr>
          <w:p w:rsidR="005206EA" w:rsidRDefault="005206EA" w:rsidP="00AD6374">
            <w:pPr>
              <w:spacing w:after="0" w:line="240" w:lineRule="auto"/>
              <w:rPr>
                <w:rFonts w:ascii="Times New Roman" w:hAnsi="Times New Roman"/>
                <w:color w:val="000000"/>
              </w:rPr>
            </w:pPr>
          </w:p>
          <w:p w:rsidR="005206EA" w:rsidRDefault="005206EA" w:rsidP="00AD6374">
            <w:pPr>
              <w:spacing w:after="0" w:line="240" w:lineRule="auto"/>
              <w:rPr>
                <w:rFonts w:ascii="Times New Roman" w:hAnsi="Times New Roman"/>
                <w:color w:val="000000"/>
              </w:rPr>
            </w:pPr>
          </w:p>
          <w:p w:rsidR="005206EA" w:rsidRDefault="005206EA" w:rsidP="00AD6374">
            <w:pPr>
              <w:spacing w:after="0" w:line="240" w:lineRule="auto"/>
              <w:rPr>
                <w:rFonts w:ascii="Times New Roman" w:hAnsi="Times New Roman"/>
                <w:color w:val="000000"/>
              </w:rPr>
            </w:pPr>
          </w:p>
          <w:p w:rsidR="005206EA" w:rsidRDefault="005206EA" w:rsidP="00AD6374">
            <w:pPr>
              <w:spacing w:after="0" w:line="240" w:lineRule="auto"/>
              <w:rPr>
                <w:rFonts w:ascii="Times New Roman" w:hAnsi="Times New Roman"/>
                <w:color w:val="000000"/>
              </w:rPr>
            </w:pPr>
          </w:p>
          <w:p w:rsidR="005206EA" w:rsidRDefault="005206EA" w:rsidP="00AD6374">
            <w:pPr>
              <w:spacing w:after="0" w:line="240" w:lineRule="auto"/>
              <w:rPr>
                <w:rFonts w:ascii="Times New Roman" w:hAnsi="Times New Roman"/>
                <w:color w:val="000000"/>
              </w:rPr>
            </w:pPr>
          </w:p>
          <w:p w:rsidR="005206EA" w:rsidRDefault="005206EA" w:rsidP="00AD6374">
            <w:pPr>
              <w:spacing w:after="0" w:line="240" w:lineRule="auto"/>
              <w:rPr>
                <w:rFonts w:ascii="Times New Roman" w:hAnsi="Times New Roman"/>
                <w:color w:val="000000"/>
              </w:rPr>
            </w:pPr>
          </w:p>
          <w:p w:rsidR="005206EA" w:rsidRDefault="005206EA" w:rsidP="00AD6374">
            <w:pPr>
              <w:spacing w:after="0" w:line="240" w:lineRule="auto"/>
              <w:rPr>
                <w:rFonts w:ascii="Times New Roman" w:hAnsi="Times New Roman"/>
                <w:color w:val="000000"/>
              </w:rPr>
            </w:pPr>
          </w:p>
        </w:tc>
      </w:tr>
      <w:tr w:rsidR="00F9343E" w:rsidTr="005206EA">
        <w:trPr>
          <w:trHeight w:val="1003"/>
        </w:trPr>
        <w:tc>
          <w:tcPr>
            <w:tcW w:w="8856" w:type="dxa"/>
            <w:gridSpan w:val="2"/>
            <w:tcBorders>
              <w:bottom w:val="single" w:sz="4" w:space="0" w:color="000000"/>
            </w:tcBorders>
            <w:shd w:val="clear" w:color="auto" w:fill="BFBFBF" w:themeFill="background1" w:themeFillShade="BF"/>
          </w:tcPr>
          <w:p w:rsidR="00507DEB" w:rsidRDefault="00507DEB" w:rsidP="00507DEB">
            <w:pPr>
              <w:spacing w:after="0" w:line="240" w:lineRule="auto"/>
              <w:rPr>
                <w:rFonts w:ascii="Times New Roman" w:hAnsi="Times New Roman"/>
                <w:color w:val="000000"/>
                <w:sz w:val="20"/>
                <w:szCs w:val="20"/>
              </w:rPr>
            </w:pPr>
            <w:r>
              <w:rPr>
                <w:rFonts w:ascii="Times New Roman" w:hAnsi="Times New Roman"/>
                <w:color w:val="000000"/>
                <w:sz w:val="20"/>
                <w:szCs w:val="20"/>
              </w:rPr>
              <w:t>11.3 Sample analysis (if outsourced)</w:t>
            </w:r>
          </w:p>
          <w:p w:rsidR="00F9343E" w:rsidRDefault="00507DEB" w:rsidP="007B010B">
            <w:pPr>
              <w:spacing w:after="0" w:line="240" w:lineRule="auto"/>
              <w:ind w:left="426" w:hanging="426"/>
              <w:rPr>
                <w:rFonts w:ascii="Times New Roman" w:hAnsi="Times New Roman"/>
                <w:b/>
                <w:bCs/>
                <w:color w:val="000000"/>
              </w:rPr>
            </w:pPr>
            <w:r>
              <w:rPr>
                <w:rFonts w:ascii="Times New Roman" w:hAnsi="Times New Roman"/>
                <w:i/>
                <w:iCs/>
                <w:color w:val="000000"/>
                <w:sz w:val="20"/>
                <w:szCs w:val="20"/>
              </w:rPr>
              <w:t xml:space="preserve">        Institution/department, type of analysis, no. of samples, estimated cost </w:t>
            </w:r>
            <w:r w:rsidR="007B010B" w:rsidRPr="00651007">
              <w:rPr>
                <w:rFonts w:ascii="Times New Roman" w:hAnsi="Times New Roman"/>
                <w:i/>
                <w:iCs/>
                <w:color w:val="000000"/>
                <w:sz w:val="20"/>
                <w:szCs w:val="20"/>
              </w:rPr>
              <w:t>(in USD and LKR</w:t>
            </w:r>
            <w:r w:rsidR="007B010B">
              <w:rPr>
                <w:rFonts w:ascii="Times New Roman" w:hAnsi="Times New Roman"/>
                <w:i/>
                <w:iCs/>
                <w:color w:val="000000"/>
                <w:sz w:val="20"/>
                <w:szCs w:val="20"/>
              </w:rPr>
              <w:t>.</w:t>
            </w:r>
            <w:r w:rsidR="007B010B">
              <w:t xml:space="preserve"> </w:t>
            </w:r>
            <w:r w:rsidR="007B010B" w:rsidRPr="00F03E90">
              <w:rPr>
                <w:rFonts w:ascii="Times New Roman" w:hAnsi="Times New Roman"/>
                <w:i/>
                <w:iCs/>
                <w:color w:val="000000"/>
                <w:sz w:val="20"/>
                <w:szCs w:val="20"/>
              </w:rPr>
              <w:t>P</w:t>
            </w:r>
            <w:r w:rsidR="007B010B">
              <w:rPr>
                <w:rFonts w:ascii="Times New Roman" w:hAnsi="Times New Roman"/>
                <w:i/>
                <w:iCs/>
                <w:color w:val="000000"/>
                <w:sz w:val="20"/>
                <w:szCs w:val="20"/>
              </w:rPr>
              <w:t>lease obtain the exchange rate as at the date of submission from Central bank site)</w:t>
            </w:r>
            <w:r w:rsidR="007B010B" w:rsidRPr="00651007">
              <w:rPr>
                <w:rFonts w:ascii="Times New Roman" w:hAnsi="Times New Roman"/>
                <w:color w:val="000000"/>
                <w:sz w:val="20"/>
                <w:szCs w:val="20"/>
              </w:rPr>
              <w:t>.</w:t>
            </w:r>
            <w:r w:rsidR="007B010B" w:rsidRPr="00EA7048">
              <w:rPr>
                <w:rFonts w:ascii="Times New Roman" w:hAnsi="Times New Roman"/>
                <w:i/>
                <w:iCs/>
                <w:color w:val="000000"/>
                <w:sz w:val="20"/>
                <w:szCs w:val="20"/>
              </w:rPr>
              <w:t xml:space="preserve"> </w:t>
            </w:r>
          </w:p>
          <w:p w:rsidR="00F9343E" w:rsidRDefault="00F9343E">
            <w:pPr>
              <w:spacing w:after="0" w:line="240" w:lineRule="auto"/>
              <w:ind w:left="360"/>
              <w:rPr>
                <w:rFonts w:ascii="Times New Roman" w:hAnsi="Times New Roman"/>
                <w:b/>
                <w:bCs/>
                <w:color w:val="000000"/>
              </w:rPr>
            </w:pPr>
          </w:p>
        </w:tc>
      </w:tr>
      <w:tr w:rsidR="00507DEB">
        <w:tc>
          <w:tcPr>
            <w:tcW w:w="8856" w:type="dxa"/>
            <w:gridSpan w:val="2"/>
            <w:tcBorders>
              <w:bottom w:val="single" w:sz="4" w:space="0" w:color="000000"/>
            </w:tcBorders>
          </w:tcPr>
          <w:p w:rsidR="00507DEB" w:rsidRDefault="00507DEB" w:rsidP="00507DEB">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p w:rsidR="00507DEB" w:rsidRDefault="00507DEB">
            <w:pPr>
              <w:spacing w:after="0" w:line="240" w:lineRule="auto"/>
              <w:ind w:left="360"/>
              <w:rPr>
                <w:rFonts w:ascii="Times New Roman" w:hAnsi="Times New Roman"/>
                <w:b/>
                <w:bCs/>
                <w:color w:val="000000"/>
              </w:rPr>
            </w:pPr>
          </w:p>
          <w:p w:rsidR="007B010B" w:rsidRDefault="007B010B">
            <w:pPr>
              <w:spacing w:after="0" w:line="240" w:lineRule="auto"/>
              <w:ind w:left="360"/>
              <w:rPr>
                <w:rFonts w:ascii="Times New Roman" w:hAnsi="Times New Roman"/>
                <w:b/>
                <w:bCs/>
                <w:color w:val="000000"/>
              </w:rPr>
            </w:pPr>
          </w:p>
          <w:p w:rsidR="007B010B" w:rsidRDefault="007B010B">
            <w:pPr>
              <w:spacing w:after="0" w:line="240" w:lineRule="auto"/>
              <w:ind w:left="360"/>
              <w:rPr>
                <w:rFonts w:ascii="Times New Roman" w:hAnsi="Times New Roman"/>
                <w:b/>
                <w:bCs/>
                <w:color w:val="000000"/>
              </w:rPr>
            </w:pPr>
          </w:p>
          <w:p w:rsidR="007B010B" w:rsidRDefault="007B010B">
            <w:pPr>
              <w:spacing w:after="0" w:line="240" w:lineRule="auto"/>
              <w:ind w:left="360"/>
              <w:rPr>
                <w:rFonts w:ascii="Times New Roman" w:hAnsi="Times New Roman"/>
                <w:b/>
                <w:bCs/>
                <w:color w:val="000000"/>
              </w:rPr>
            </w:pPr>
          </w:p>
        </w:tc>
      </w:tr>
      <w:tr w:rsidR="00507DEB" w:rsidTr="007B010B">
        <w:trPr>
          <w:trHeight w:val="301"/>
        </w:trPr>
        <w:tc>
          <w:tcPr>
            <w:tcW w:w="8856" w:type="dxa"/>
            <w:gridSpan w:val="2"/>
            <w:tcBorders>
              <w:bottom w:val="single" w:sz="4" w:space="0" w:color="000000"/>
            </w:tcBorders>
            <w:shd w:val="clear" w:color="auto" w:fill="auto"/>
          </w:tcPr>
          <w:p w:rsidR="00507DEB" w:rsidRDefault="00507DEB" w:rsidP="007B010B">
            <w:pPr>
              <w:spacing w:after="0" w:line="240" w:lineRule="auto"/>
              <w:rPr>
                <w:rFonts w:ascii="Times New Roman" w:hAnsi="Times New Roman"/>
                <w:bCs/>
                <w:color w:val="000000"/>
              </w:rPr>
            </w:pPr>
            <w:r w:rsidRPr="007B010B">
              <w:rPr>
                <w:rFonts w:ascii="Times New Roman" w:hAnsi="Times New Roman"/>
                <w:bCs/>
                <w:color w:val="000000"/>
              </w:rPr>
              <w:t>2</w:t>
            </w:r>
            <w:r w:rsidRPr="007B010B">
              <w:rPr>
                <w:rFonts w:ascii="Times New Roman" w:hAnsi="Times New Roman"/>
                <w:bCs/>
                <w:color w:val="000000"/>
                <w:vertAlign w:val="superscript"/>
              </w:rPr>
              <w:t>nd</w:t>
            </w:r>
            <w:r w:rsidRPr="007B010B">
              <w:rPr>
                <w:rFonts w:ascii="Times New Roman" w:hAnsi="Times New Roman"/>
                <w:bCs/>
                <w:color w:val="000000"/>
              </w:rPr>
              <w:t xml:space="preserve"> Year</w:t>
            </w: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Pr="007B010B" w:rsidRDefault="007B010B" w:rsidP="007B010B">
            <w:pPr>
              <w:spacing w:after="0" w:line="240" w:lineRule="auto"/>
              <w:rPr>
                <w:rFonts w:ascii="Times New Roman" w:hAnsi="Times New Roman"/>
                <w:bCs/>
                <w:color w:val="000000"/>
              </w:rPr>
            </w:pPr>
          </w:p>
        </w:tc>
      </w:tr>
      <w:tr w:rsidR="00507DEB" w:rsidTr="007B010B">
        <w:tc>
          <w:tcPr>
            <w:tcW w:w="8856" w:type="dxa"/>
            <w:gridSpan w:val="2"/>
            <w:tcBorders>
              <w:bottom w:val="single" w:sz="4" w:space="0" w:color="000000"/>
            </w:tcBorders>
            <w:shd w:val="clear" w:color="auto" w:fill="auto"/>
          </w:tcPr>
          <w:p w:rsidR="00507DEB" w:rsidRDefault="00507DEB" w:rsidP="007B010B">
            <w:pPr>
              <w:spacing w:after="0" w:line="240" w:lineRule="auto"/>
              <w:rPr>
                <w:rFonts w:ascii="Times New Roman" w:hAnsi="Times New Roman"/>
                <w:bCs/>
                <w:color w:val="000000"/>
              </w:rPr>
            </w:pPr>
            <w:r w:rsidRPr="007B010B">
              <w:rPr>
                <w:rFonts w:ascii="Times New Roman" w:hAnsi="Times New Roman"/>
                <w:bCs/>
                <w:color w:val="000000"/>
              </w:rPr>
              <w:t>3</w:t>
            </w:r>
            <w:r w:rsidRPr="007B010B">
              <w:rPr>
                <w:rFonts w:ascii="Times New Roman" w:hAnsi="Times New Roman"/>
                <w:bCs/>
                <w:color w:val="000000"/>
                <w:vertAlign w:val="superscript"/>
              </w:rPr>
              <w:t>rd</w:t>
            </w:r>
            <w:r w:rsidRPr="007B010B">
              <w:rPr>
                <w:rFonts w:ascii="Times New Roman" w:hAnsi="Times New Roman"/>
                <w:bCs/>
                <w:color w:val="000000"/>
              </w:rPr>
              <w:t xml:space="preserve"> Year</w:t>
            </w: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Pr="007B010B" w:rsidRDefault="007B010B" w:rsidP="007B010B">
            <w:pPr>
              <w:spacing w:after="0" w:line="240" w:lineRule="auto"/>
              <w:rPr>
                <w:rFonts w:ascii="Times New Roman" w:hAnsi="Times New Roman"/>
                <w:bCs/>
                <w:color w:val="000000"/>
              </w:rPr>
            </w:pPr>
          </w:p>
        </w:tc>
      </w:tr>
      <w:tr w:rsidR="00507DEB">
        <w:tc>
          <w:tcPr>
            <w:tcW w:w="8856" w:type="dxa"/>
            <w:gridSpan w:val="2"/>
            <w:tcBorders>
              <w:bottom w:val="single" w:sz="4" w:space="0" w:color="000000"/>
            </w:tcBorders>
            <w:shd w:val="pct20" w:color="auto" w:fill="auto"/>
          </w:tcPr>
          <w:p w:rsidR="00507DEB" w:rsidRDefault="00507DEB" w:rsidP="00507DEB">
            <w:pPr>
              <w:spacing w:after="0" w:line="240" w:lineRule="auto"/>
              <w:rPr>
                <w:rFonts w:ascii="Times New Roman" w:hAnsi="Times New Roman"/>
                <w:b/>
                <w:bCs/>
                <w:color w:val="000000"/>
              </w:rPr>
            </w:pPr>
            <w:r>
              <w:rPr>
                <w:rFonts w:ascii="Times New Roman" w:hAnsi="Times New Roman"/>
                <w:color w:val="000000"/>
                <w:sz w:val="20"/>
                <w:szCs w:val="20"/>
              </w:rPr>
              <w:t>11.4</w:t>
            </w:r>
            <w:r w:rsidRPr="001C4749">
              <w:rPr>
                <w:rFonts w:ascii="Times New Roman" w:hAnsi="Times New Roman"/>
                <w:color w:val="000000"/>
                <w:sz w:val="20"/>
                <w:szCs w:val="20"/>
              </w:rPr>
              <w:t xml:space="preserve"> Statistical analysis</w:t>
            </w:r>
          </w:p>
        </w:tc>
      </w:tr>
      <w:tr w:rsidR="00507DEB" w:rsidTr="007B010B">
        <w:tc>
          <w:tcPr>
            <w:tcW w:w="8856" w:type="dxa"/>
            <w:gridSpan w:val="2"/>
            <w:tcBorders>
              <w:bottom w:val="single" w:sz="4" w:space="0" w:color="000000"/>
            </w:tcBorders>
            <w:shd w:val="clear" w:color="auto" w:fill="auto"/>
          </w:tcPr>
          <w:p w:rsidR="00507DEB" w:rsidRDefault="00507DEB" w:rsidP="00507DEB">
            <w:pPr>
              <w:spacing w:after="0" w:line="240" w:lineRule="auto"/>
              <w:rPr>
                <w:rFonts w:ascii="Times New Roman" w:hAnsi="Times New Roman"/>
                <w:color w:val="000000"/>
                <w:sz w:val="20"/>
                <w:szCs w:val="20"/>
              </w:rPr>
            </w:pPr>
            <w:r w:rsidRPr="0007693B">
              <w:rPr>
                <w:rFonts w:ascii="Times New Roman" w:hAnsi="Times New Roman"/>
                <w:color w:val="000000"/>
                <w:sz w:val="20"/>
                <w:szCs w:val="20"/>
              </w:rPr>
              <w:t>Justification for requesting funds</w:t>
            </w: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p w:rsidR="00507DEB" w:rsidRDefault="00507DEB" w:rsidP="00507DEB">
            <w:pPr>
              <w:spacing w:after="0" w:line="240" w:lineRule="auto"/>
              <w:rPr>
                <w:rFonts w:ascii="Times New Roman" w:hAnsi="Times New Roman"/>
                <w:color w:val="000000"/>
                <w:sz w:val="20"/>
                <w:szCs w:val="20"/>
              </w:rPr>
            </w:pPr>
          </w:p>
        </w:tc>
      </w:tr>
      <w:tr w:rsidR="00507DEB" w:rsidTr="007B010B">
        <w:tc>
          <w:tcPr>
            <w:tcW w:w="8856" w:type="dxa"/>
            <w:gridSpan w:val="2"/>
            <w:tcBorders>
              <w:bottom w:val="single" w:sz="4" w:space="0" w:color="000000"/>
            </w:tcBorders>
            <w:shd w:val="clear" w:color="auto" w:fill="auto"/>
          </w:tcPr>
          <w:p w:rsidR="00507DEB" w:rsidRDefault="00507DEB" w:rsidP="00507DEB">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p w:rsidR="00507DEB" w:rsidRDefault="00507DEB" w:rsidP="007B010B">
            <w:pPr>
              <w:spacing w:after="0" w:line="240" w:lineRule="auto"/>
              <w:rPr>
                <w:rFonts w:ascii="Times New Roman" w:hAnsi="Times New Roman"/>
                <w:b/>
                <w:bCs/>
                <w:color w:val="000000"/>
              </w:rPr>
            </w:pPr>
          </w:p>
          <w:p w:rsidR="007B010B" w:rsidRDefault="007B010B" w:rsidP="007B010B">
            <w:pPr>
              <w:spacing w:after="0" w:line="240" w:lineRule="auto"/>
              <w:rPr>
                <w:rFonts w:ascii="Times New Roman" w:hAnsi="Times New Roman"/>
                <w:b/>
                <w:bCs/>
                <w:color w:val="000000"/>
              </w:rPr>
            </w:pPr>
          </w:p>
          <w:p w:rsidR="007B010B" w:rsidRDefault="007B010B" w:rsidP="007B010B">
            <w:pPr>
              <w:spacing w:after="0" w:line="240" w:lineRule="auto"/>
              <w:rPr>
                <w:rFonts w:ascii="Times New Roman" w:hAnsi="Times New Roman"/>
                <w:b/>
                <w:bCs/>
                <w:color w:val="000000"/>
              </w:rPr>
            </w:pPr>
          </w:p>
          <w:p w:rsidR="007B010B" w:rsidRDefault="007B010B" w:rsidP="007B010B">
            <w:pPr>
              <w:spacing w:after="0" w:line="240" w:lineRule="auto"/>
              <w:rPr>
                <w:rFonts w:ascii="Times New Roman" w:hAnsi="Times New Roman"/>
                <w:b/>
                <w:bCs/>
                <w:color w:val="000000"/>
              </w:rPr>
            </w:pPr>
          </w:p>
          <w:p w:rsidR="007B010B" w:rsidRDefault="007B010B" w:rsidP="007B010B">
            <w:pPr>
              <w:spacing w:after="0" w:line="240" w:lineRule="auto"/>
              <w:rPr>
                <w:rFonts w:ascii="Times New Roman" w:hAnsi="Times New Roman"/>
                <w:b/>
                <w:bCs/>
                <w:color w:val="000000"/>
              </w:rPr>
            </w:pPr>
          </w:p>
          <w:p w:rsidR="007B010B" w:rsidRDefault="007B010B" w:rsidP="007B010B">
            <w:pPr>
              <w:spacing w:after="0" w:line="240" w:lineRule="auto"/>
              <w:rPr>
                <w:rFonts w:ascii="Times New Roman" w:hAnsi="Times New Roman"/>
                <w:b/>
                <w:bCs/>
                <w:color w:val="000000"/>
              </w:rPr>
            </w:pPr>
          </w:p>
        </w:tc>
      </w:tr>
      <w:tr w:rsidR="00507DEB" w:rsidTr="007B010B">
        <w:tc>
          <w:tcPr>
            <w:tcW w:w="8856" w:type="dxa"/>
            <w:gridSpan w:val="2"/>
            <w:tcBorders>
              <w:bottom w:val="single" w:sz="4" w:space="0" w:color="000000"/>
            </w:tcBorders>
            <w:shd w:val="clear" w:color="auto" w:fill="auto"/>
          </w:tcPr>
          <w:p w:rsidR="00507DEB" w:rsidRDefault="00507DEB" w:rsidP="007B010B">
            <w:pPr>
              <w:spacing w:after="0" w:line="240" w:lineRule="auto"/>
              <w:rPr>
                <w:rFonts w:ascii="Times New Roman" w:hAnsi="Times New Roman"/>
                <w:bCs/>
                <w:color w:val="000000"/>
              </w:rPr>
            </w:pPr>
            <w:r w:rsidRPr="007B010B">
              <w:rPr>
                <w:rFonts w:ascii="Times New Roman" w:hAnsi="Times New Roman"/>
                <w:bCs/>
                <w:color w:val="000000"/>
              </w:rPr>
              <w:lastRenderedPageBreak/>
              <w:t>2</w:t>
            </w:r>
            <w:r w:rsidRPr="007B010B">
              <w:rPr>
                <w:rFonts w:ascii="Times New Roman" w:hAnsi="Times New Roman"/>
                <w:bCs/>
                <w:color w:val="000000"/>
                <w:vertAlign w:val="superscript"/>
              </w:rPr>
              <w:t>nd</w:t>
            </w:r>
            <w:r w:rsidRPr="007B010B">
              <w:rPr>
                <w:rFonts w:ascii="Times New Roman" w:hAnsi="Times New Roman"/>
                <w:bCs/>
                <w:color w:val="000000"/>
              </w:rPr>
              <w:t xml:space="preserve"> Year</w:t>
            </w: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Pr="007B010B" w:rsidRDefault="007B010B" w:rsidP="007B010B">
            <w:pPr>
              <w:spacing w:after="0" w:line="240" w:lineRule="auto"/>
              <w:rPr>
                <w:rFonts w:ascii="Times New Roman" w:hAnsi="Times New Roman"/>
                <w:bCs/>
                <w:color w:val="000000"/>
              </w:rPr>
            </w:pPr>
          </w:p>
        </w:tc>
      </w:tr>
      <w:tr w:rsidR="00507DEB" w:rsidTr="007B010B">
        <w:tc>
          <w:tcPr>
            <w:tcW w:w="8856" w:type="dxa"/>
            <w:gridSpan w:val="2"/>
            <w:tcBorders>
              <w:bottom w:val="single" w:sz="4" w:space="0" w:color="000000"/>
            </w:tcBorders>
            <w:shd w:val="clear" w:color="auto" w:fill="auto"/>
          </w:tcPr>
          <w:p w:rsidR="00507DEB" w:rsidRDefault="00507DEB" w:rsidP="007B010B">
            <w:pPr>
              <w:spacing w:after="0" w:line="240" w:lineRule="auto"/>
              <w:rPr>
                <w:rFonts w:ascii="Times New Roman" w:hAnsi="Times New Roman"/>
                <w:bCs/>
                <w:color w:val="000000"/>
              </w:rPr>
            </w:pPr>
            <w:r w:rsidRPr="007B010B">
              <w:rPr>
                <w:rFonts w:ascii="Times New Roman" w:hAnsi="Times New Roman"/>
                <w:bCs/>
                <w:color w:val="000000"/>
              </w:rPr>
              <w:t>3</w:t>
            </w:r>
            <w:r w:rsidRPr="007B010B">
              <w:rPr>
                <w:rFonts w:ascii="Times New Roman" w:hAnsi="Times New Roman"/>
                <w:bCs/>
                <w:color w:val="000000"/>
                <w:vertAlign w:val="superscript"/>
              </w:rPr>
              <w:t>rd</w:t>
            </w:r>
            <w:r w:rsidRPr="007B010B">
              <w:rPr>
                <w:rFonts w:ascii="Times New Roman" w:hAnsi="Times New Roman"/>
                <w:bCs/>
                <w:color w:val="000000"/>
              </w:rPr>
              <w:t xml:space="preserve"> Year</w:t>
            </w: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Default="007B010B" w:rsidP="007B010B">
            <w:pPr>
              <w:spacing w:after="0" w:line="240" w:lineRule="auto"/>
              <w:rPr>
                <w:rFonts w:ascii="Times New Roman" w:hAnsi="Times New Roman"/>
                <w:bCs/>
                <w:color w:val="000000"/>
              </w:rPr>
            </w:pPr>
          </w:p>
          <w:p w:rsidR="007B010B" w:rsidRPr="007B010B" w:rsidRDefault="007B010B" w:rsidP="007B010B">
            <w:pPr>
              <w:spacing w:after="0" w:line="240" w:lineRule="auto"/>
              <w:rPr>
                <w:rFonts w:ascii="Times New Roman" w:hAnsi="Times New Roman"/>
                <w:bCs/>
                <w:color w:val="000000"/>
              </w:rPr>
            </w:pPr>
          </w:p>
        </w:tc>
      </w:tr>
      <w:tr w:rsidR="00583649">
        <w:tc>
          <w:tcPr>
            <w:tcW w:w="8856" w:type="dxa"/>
            <w:gridSpan w:val="2"/>
            <w:tcBorders>
              <w:bottom w:val="single" w:sz="4" w:space="0" w:color="000000"/>
            </w:tcBorders>
            <w:shd w:val="pct20" w:color="auto" w:fill="auto"/>
          </w:tcPr>
          <w:p w:rsidR="00583649" w:rsidRDefault="00583649" w:rsidP="007B010B">
            <w:pPr>
              <w:spacing w:after="0" w:line="240" w:lineRule="auto"/>
              <w:rPr>
                <w:rFonts w:ascii="Times New Roman" w:hAnsi="Times New Roman"/>
                <w:b/>
                <w:bCs/>
                <w:color w:val="000000"/>
              </w:rPr>
            </w:pPr>
            <w:r>
              <w:rPr>
                <w:rFonts w:ascii="Times New Roman" w:hAnsi="Times New Roman"/>
                <w:color w:val="000000"/>
                <w:sz w:val="20"/>
                <w:szCs w:val="20"/>
              </w:rPr>
              <w:t>11.5</w:t>
            </w:r>
            <w:r w:rsidRPr="001C4749">
              <w:rPr>
                <w:rFonts w:ascii="Times New Roman" w:hAnsi="Times New Roman"/>
                <w:color w:val="000000"/>
                <w:sz w:val="20"/>
                <w:szCs w:val="20"/>
              </w:rPr>
              <w:t xml:space="preserve"> Calibration of </w:t>
            </w:r>
            <w:r w:rsidRPr="001C4749">
              <w:rPr>
                <w:rFonts w:ascii="Times New Roman" w:hAnsi="Times New Roman"/>
                <w:sz w:val="20"/>
                <w:szCs w:val="20"/>
              </w:rPr>
              <w:t xml:space="preserve">instruments </w:t>
            </w:r>
            <w:r w:rsidRPr="001C4749">
              <w:rPr>
                <w:rFonts w:ascii="Times New Roman" w:hAnsi="Times New Roman"/>
                <w:i/>
                <w:sz w:val="20"/>
                <w:szCs w:val="20"/>
              </w:rPr>
              <w:t>(give description of items)</w:t>
            </w:r>
          </w:p>
        </w:tc>
      </w:tr>
      <w:tr w:rsidR="00FA0854" w:rsidTr="00276A87">
        <w:tc>
          <w:tcPr>
            <w:tcW w:w="8856" w:type="dxa"/>
            <w:gridSpan w:val="2"/>
            <w:tcBorders>
              <w:bottom w:val="single" w:sz="4" w:space="0" w:color="000000"/>
            </w:tcBorders>
            <w:shd w:val="clear" w:color="auto" w:fill="auto"/>
          </w:tcPr>
          <w:p w:rsidR="00FA0854" w:rsidRDefault="00FA0854" w:rsidP="00FA0854">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p w:rsidR="00FA0854" w:rsidRDefault="00FA0854" w:rsidP="00276A87">
            <w:pPr>
              <w:spacing w:after="0" w:line="240" w:lineRule="auto"/>
              <w:rPr>
                <w:rFonts w:ascii="Times New Roman" w:hAnsi="Times New Roman"/>
                <w:b/>
                <w:bCs/>
                <w:color w:val="000000"/>
              </w:rPr>
            </w:pPr>
          </w:p>
          <w:p w:rsidR="00276A87" w:rsidRDefault="00276A87" w:rsidP="00276A87">
            <w:pPr>
              <w:spacing w:after="0" w:line="240" w:lineRule="auto"/>
              <w:rPr>
                <w:rFonts w:ascii="Times New Roman" w:hAnsi="Times New Roman"/>
                <w:b/>
                <w:bCs/>
                <w:color w:val="000000"/>
              </w:rPr>
            </w:pPr>
          </w:p>
          <w:p w:rsidR="00276A87" w:rsidRDefault="00276A87" w:rsidP="00276A87">
            <w:pPr>
              <w:spacing w:after="0" w:line="240" w:lineRule="auto"/>
              <w:rPr>
                <w:rFonts w:ascii="Times New Roman" w:hAnsi="Times New Roman"/>
                <w:b/>
                <w:bCs/>
                <w:color w:val="000000"/>
              </w:rPr>
            </w:pPr>
          </w:p>
          <w:p w:rsidR="00276A87" w:rsidRDefault="00276A87" w:rsidP="00276A87">
            <w:pPr>
              <w:spacing w:after="0" w:line="240" w:lineRule="auto"/>
              <w:rPr>
                <w:rFonts w:ascii="Times New Roman" w:hAnsi="Times New Roman"/>
                <w:b/>
                <w:bCs/>
                <w:color w:val="000000"/>
              </w:rPr>
            </w:pPr>
          </w:p>
          <w:p w:rsidR="00276A87" w:rsidRDefault="00276A87" w:rsidP="00276A87">
            <w:pPr>
              <w:spacing w:after="0" w:line="240" w:lineRule="auto"/>
              <w:rPr>
                <w:rFonts w:ascii="Times New Roman" w:hAnsi="Times New Roman"/>
                <w:b/>
                <w:bCs/>
                <w:color w:val="000000"/>
              </w:rPr>
            </w:pPr>
          </w:p>
        </w:tc>
      </w:tr>
      <w:tr w:rsidR="00FA0854" w:rsidTr="00276A87">
        <w:tc>
          <w:tcPr>
            <w:tcW w:w="8856" w:type="dxa"/>
            <w:gridSpan w:val="2"/>
            <w:tcBorders>
              <w:bottom w:val="single" w:sz="4" w:space="0" w:color="000000"/>
            </w:tcBorders>
            <w:shd w:val="clear" w:color="auto" w:fill="auto"/>
          </w:tcPr>
          <w:p w:rsidR="00FA0854" w:rsidRDefault="00FA0854" w:rsidP="00276A87">
            <w:pPr>
              <w:spacing w:after="0" w:line="240" w:lineRule="auto"/>
              <w:rPr>
                <w:rFonts w:ascii="Times New Roman" w:hAnsi="Times New Roman"/>
                <w:bCs/>
                <w:color w:val="000000"/>
              </w:rPr>
            </w:pPr>
            <w:r w:rsidRPr="009A640D">
              <w:rPr>
                <w:rFonts w:ascii="Times New Roman" w:hAnsi="Times New Roman"/>
                <w:bCs/>
                <w:color w:val="000000"/>
              </w:rPr>
              <w:t>2</w:t>
            </w:r>
            <w:r w:rsidRPr="009A640D">
              <w:rPr>
                <w:rFonts w:ascii="Times New Roman" w:hAnsi="Times New Roman"/>
                <w:bCs/>
                <w:color w:val="000000"/>
                <w:vertAlign w:val="superscript"/>
              </w:rPr>
              <w:t>nd</w:t>
            </w:r>
            <w:r w:rsidRPr="009A640D">
              <w:rPr>
                <w:rFonts w:ascii="Times New Roman" w:hAnsi="Times New Roman"/>
                <w:bCs/>
                <w:color w:val="000000"/>
              </w:rPr>
              <w:t xml:space="preserve"> Year</w:t>
            </w: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
                <w:bCs/>
                <w:color w:val="000000"/>
              </w:rPr>
            </w:pPr>
          </w:p>
        </w:tc>
      </w:tr>
      <w:tr w:rsidR="00FA0854" w:rsidTr="00276A87">
        <w:tc>
          <w:tcPr>
            <w:tcW w:w="8856" w:type="dxa"/>
            <w:gridSpan w:val="2"/>
            <w:tcBorders>
              <w:bottom w:val="single" w:sz="4" w:space="0" w:color="000000"/>
            </w:tcBorders>
            <w:shd w:val="clear" w:color="auto" w:fill="auto"/>
          </w:tcPr>
          <w:p w:rsidR="00FA0854" w:rsidRDefault="00FA0854" w:rsidP="00276A87">
            <w:pPr>
              <w:spacing w:after="0" w:line="240" w:lineRule="auto"/>
              <w:rPr>
                <w:rFonts w:ascii="Times New Roman" w:hAnsi="Times New Roman"/>
                <w:bCs/>
                <w:color w:val="000000"/>
              </w:rPr>
            </w:pPr>
            <w:r w:rsidRPr="009A640D">
              <w:rPr>
                <w:rFonts w:ascii="Times New Roman" w:hAnsi="Times New Roman"/>
                <w:bCs/>
                <w:color w:val="000000"/>
              </w:rPr>
              <w:t>3</w:t>
            </w:r>
            <w:r w:rsidRPr="009A640D">
              <w:rPr>
                <w:rFonts w:ascii="Times New Roman" w:hAnsi="Times New Roman"/>
                <w:bCs/>
                <w:color w:val="000000"/>
                <w:vertAlign w:val="superscript"/>
              </w:rPr>
              <w:t>rd</w:t>
            </w:r>
            <w:r w:rsidRPr="009A640D">
              <w:rPr>
                <w:rFonts w:ascii="Times New Roman" w:hAnsi="Times New Roman"/>
                <w:bCs/>
                <w:color w:val="000000"/>
              </w:rPr>
              <w:t xml:space="preserve"> Year</w:t>
            </w: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Cs/>
                <w:color w:val="000000"/>
              </w:rPr>
            </w:pPr>
          </w:p>
          <w:p w:rsidR="00276A87" w:rsidRDefault="00276A87" w:rsidP="00276A87">
            <w:pPr>
              <w:spacing w:after="0" w:line="240" w:lineRule="auto"/>
              <w:rPr>
                <w:rFonts w:ascii="Times New Roman" w:hAnsi="Times New Roman"/>
                <w:b/>
                <w:bCs/>
                <w:color w:val="000000"/>
              </w:rPr>
            </w:pPr>
          </w:p>
        </w:tc>
      </w:tr>
      <w:tr w:rsidR="00F9343E">
        <w:tc>
          <w:tcPr>
            <w:tcW w:w="8856" w:type="dxa"/>
            <w:gridSpan w:val="2"/>
            <w:tcBorders>
              <w:bottom w:val="single" w:sz="4" w:space="0" w:color="000000"/>
            </w:tcBorders>
            <w:shd w:val="pct20" w:color="auto" w:fill="auto"/>
          </w:tcPr>
          <w:p w:rsidR="00F9343E" w:rsidRDefault="00EC20BB" w:rsidP="00276A87">
            <w:pPr>
              <w:spacing w:after="0" w:line="240" w:lineRule="auto"/>
              <w:rPr>
                <w:rFonts w:ascii="Times New Roman" w:hAnsi="Times New Roman"/>
                <w:b/>
                <w:bCs/>
                <w:color w:val="000000"/>
              </w:rPr>
            </w:pPr>
            <w:r>
              <w:rPr>
                <w:rFonts w:ascii="Times New Roman" w:hAnsi="Times New Roman"/>
                <w:color w:val="000000"/>
                <w:sz w:val="20"/>
                <w:szCs w:val="20"/>
              </w:rPr>
              <w:t>11.6</w:t>
            </w:r>
            <w:r w:rsidRPr="001C4749">
              <w:rPr>
                <w:rFonts w:ascii="Times New Roman" w:hAnsi="Times New Roman"/>
                <w:color w:val="000000"/>
                <w:sz w:val="20"/>
                <w:szCs w:val="20"/>
              </w:rPr>
              <w:t xml:space="preserve"> Postgraduate registration fees </w:t>
            </w:r>
            <w:r w:rsidRPr="001C4749">
              <w:rPr>
                <w:rFonts w:ascii="Times New Roman" w:hAnsi="Times New Roman"/>
                <w:i/>
                <w:color w:val="000000"/>
                <w:sz w:val="20"/>
                <w:szCs w:val="20"/>
              </w:rPr>
              <w:t>(Refundable deposits will not be reimbursed)</w:t>
            </w:r>
            <w:r w:rsidRPr="00651007">
              <w:rPr>
                <w:rFonts w:ascii="Times New Roman" w:hAnsi="Times New Roman"/>
                <w:i/>
                <w:iCs/>
                <w:color w:val="000000"/>
                <w:sz w:val="20"/>
                <w:szCs w:val="20"/>
              </w:rPr>
              <w:t xml:space="preserve"> </w:t>
            </w:r>
            <w:r w:rsidR="00D315FC" w:rsidRPr="00651007">
              <w:rPr>
                <w:rFonts w:ascii="Times New Roman" w:hAnsi="Times New Roman"/>
                <w:i/>
                <w:iCs/>
                <w:color w:val="000000"/>
                <w:sz w:val="20"/>
                <w:szCs w:val="20"/>
              </w:rPr>
              <w:t>(in USD and LKR</w:t>
            </w:r>
            <w:r w:rsidR="00D315FC">
              <w:rPr>
                <w:rFonts w:ascii="Times New Roman" w:hAnsi="Times New Roman"/>
                <w:i/>
                <w:iCs/>
                <w:color w:val="000000"/>
                <w:sz w:val="20"/>
                <w:szCs w:val="20"/>
              </w:rPr>
              <w:t>.</w:t>
            </w:r>
            <w:r w:rsidR="00D315FC">
              <w:t xml:space="preserve"> </w:t>
            </w:r>
            <w:r w:rsidR="00D315FC" w:rsidRPr="00F03E90">
              <w:rPr>
                <w:rFonts w:ascii="Times New Roman" w:hAnsi="Times New Roman"/>
                <w:i/>
                <w:iCs/>
                <w:color w:val="000000"/>
                <w:sz w:val="20"/>
                <w:szCs w:val="20"/>
              </w:rPr>
              <w:t>P</w:t>
            </w:r>
            <w:r w:rsidR="00D315FC">
              <w:rPr>
                <w:rFonts w:ascii="Times New Roman" w:hAnsi="Times New Roman"/>
                <w:i/>
                <w:iCs/>
                <w:color w:val="000000"/>
                <w:sz w:val="20"/>
                <w:szCs w:val="20"/>
              </w:rPr>
              <w:t>lease obtain the exchange rate as at the date of submission from Central bank site)</w:t>
            </w:r>
          </w:p>
        </w:tc>
      </w:tr>
      <w:tr w:rsidR="00F9343E" w:rsidTr="001D048F">
        <w:trPr>
          <w:trHeight w:val="724"/>
        </w:trPr>
        <w:tc>
          <w:tcPr>
            <w:tcW w:w="8856" w:type="dxa"/>
            <w:gridSpan w:val="2"/>
            <w:tcBorders>
              <w:bottom w:val="single" w:sz="4" w:space="0" w:color="000000"/>
            </w:tcBorders>
            <w:shd w:val="clear" w:color="auto" w:fill="auto"/>
          </w:tcPr>
          <w:p w:rsidR="001D048F" w:rsidRDefault="001D048F" w:rsidP="001D048F">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p w:rsidR="00F9343E" w:rsidRDefault="00F9343E">
            <w:pPr>
              <w:spacing w:after="0" w:line="240" w:lineRule="auto"/>
              <w:ind w:left="360"/>
              <w:rPr>
                <w:rFonts w:ascii="Times New Roman" w:hAnsi="Times New Roman"/>
                <w:color w:val="000000"/>
                <w:sz w:val="20"/>
                <w:szCs w:val="20"/>
              </w:rPr>
            </w:pPr>
          </w:p>
          <w:p w:rsidR="00D315FC" w:rsidRDefault="00D315FC">
            <w:pPr>
              <w:spacing w:after="0" w:line="240" w:lineRule="auto"/>
              <w:ind w:left="360"/>
              <w:rPr>
                <w:rFonts w:ascii="Times New Roman" w:hAnsi="Times New Roman"/>
                <w:color w:val="000000"/>
                <w:sz w:val="20"/>
                <w:szCs w:val="20"/>
              </w:rPr>
            </w:pPr>
          </w:p>
          <w:p w:rsidR="00D315FC" w:rsidRDefault="00D315FC">
            <w:pPr>
              <w:spacing w:after="0" w:line="240" w:lineRule="auto"/>
              <w:ind w:left="360"/>
              <w:rPr>
                <w:rFonts w:ascii="Times New Roman" w:hAnsi="Times New Roman"/>
                <w:color w:val="000000"/>
                <w:sz w:val="20"/>
                <w:szCs w:val="20"/>
              </w:rPr>
            </w:pPr>
          </w:p>
          <w:p w:rsidR="00D315FC" w:rsidRDefault="00D315FC">
            <w:pPr>
              <w:spacing w:after="0" w:line="240" w:lineRule="auto"/>
              <w:ind w:left="360"/>
              <w:rPr>
                <w:rFonts w:ascii="Times New Roman" w:hAnsi="Times New Roman"/>
                <w:color w:val="000000"/>
                <w:sz w:val="20"/>
                <w:szCs w:val="20"/>
              </w:rPr>
            </w:pPr>
          </w:p>
        </w:tc>
      </w:tr>
      <w:tr w:rsidR="001D048F">
        <w:trPr>
          <w:trHeight w:val="724"/>
        </w:trPr>
        <w:tc>
          <w:tcPr>
            <w:tcW w:w="8856" w:type="dxa"/>
            <w:gridSpan w:val="2"/>
            <w:tcBorders>
              <w:bottom w:val="single" w:sz="4" w:space="0" w:color="000000"/>
            </w:tcBorders>
          </w:tcPr>
          <w:p w:rsidR="001D048F" w:rsidRDefault="001D048F" w:rsidP="00D315FC">
            <w:pPr>
              <w:spacing w:after="0" w:line="240" w:lineRule="auto"/>
              <w:rPr>
                <w:rFonts w:ascii="Times New Roman" w:hAnsi="Times New Roman"/>
                <w:bCs/>
                <w:color w:val="000000"/>
              </w:rPr>
            </w:pPr>
            <w:r w:rsidRPr="009A640D">
              <w:rPr>
                <w:rFonts w:ascii="Times New Roman" w:hAnsi="Times New Roman"/>
                <w:bCs/>
                <w:color w:val="000000"/>
              </w:rPr>
              <w:t>2</w:t>
            </w:r>
            <w:r w:rsidRPr="009A640D">
              <w:rPr>
                <w:rFonts w:ascii="Times New Roman" w:hAnsi="Times New Roman"/>
                <w:bCs/>
                <w:color w:val="000000"/>
                <w:vertAlign w:val="superscript"/>
              </w:rPr>
              <w:t>nd</w:t>
            </w:r>
            <w:r w:rsidRPr="009A640D">
              <w:rPr>
                <w:rFonts w:ascii="Times New Roman" w:hAnsi="Times New Roman"/>
                <w:bCs/>
                <w:color w:val="000000"/>
              </w:rPr>
              <w:t xml:space="preserve"> Year</w:t>
            </w:r>
          </w:p>
          <w:p w:rsidR="00D315FC" w:rsidRDefault="00D315FC" w:rsidP="00D315FC">
            <w:pPr>
              <w:spacing w:after="0" w:line="240" w:lineRule="auto"/>
              <w:rPr>
                <w:rFonts w:ascii="Times New Roman" w:hAnsi="Times New Roman"/>
                <w:bCs/>
                <w:color w:val="000000"/>
              </w:rPr>
            </w:pPr>
          </w:p>
          <w:p w:rsidR="00D315FC" w:rsidRDefault="00D315FC" w:rsidP="00D315FC">
            <w:pPr>
              <w:spacing w:after="0" w:line="240" w:lineRule="auto"/>
              <w:rPr>
                <w:rFonts w:ascii="Times New Roman" w:hAnsi="Times New Roman"/>
                <w:bCs/>
                <w:color w:val="000000"/>
              </w:rPr>
            </w:pPr>
          </w:p>
          <w:p w:rsidR="00D315FC" w:rsidRDefault="00D315FC" w:rsidP="00D315FC">
            <w:pPr>
              <w:spacing w:after="0" w:line="240" w:lineRule="auto"/>
              <w:rPr>
                <w:rFonts w:ascii="Times New Roman" w:hAnsi="Times New Roman"/>
                <w:bCs/>
                <w:color w:val="000000"/>
              </w:rPr>
            </w:pPr>
          </w:p>
          <w:p w:rsidR="00D315FC" w:rsidRDefault="00D315FC" w:rsidP="00D315FC">
            <w:pPr>
              <w:spacing w:after="0" w:line="240" w:lineRule="auto"/>
              <w:rPr>
                <w:rFonts w:ascii="Times New Roman" w:hAnsi="Times New Roman"/>
                <w:color w:val="000000"/>
                <w:sz w:val="20"/>
                <w:szCs w:val="20"/>
              </w:rPr>
            </w:pPr>
          </w:p>
        </w:tc>
      </w:tr>
      <w:tr w:rsidR="001D048F">
        <w:trPr>
          <w:trHeight w:val="724"/>
        </w:trPr>
        <w:tc>
          <w:tcPr>
            <w:tcW w:w="8856" w:type="dxa"/>
            <w:gridSpan w:val="2"/>
            <w:tcBorders>
              <w:bottom w:val="single" w:sz="4" w:space="0" w:color="000000"/>
            </w:tcBorders>
          </w:tcPr>
          <w:p w:rsidR="001D048F" w:rsidRDefault="001D048F" w:rsidP="00D315FC">
            <w:pPr>
              <w:spacing w:after="0" w:line="240" w:lineRule="auto"/>
              <w:rPr>
                <w:rFonts w:ascii="Times New Roman" w:hAnsi="Times New Roman"/>
                <w:bCs/>
                <w:color w:val="000000"/>
              </w:rPr>
            </w:pPr>
            <w:r w:rsidRPr="009A640D">
              <w:rPr>
                <w:rFonts w:ascii="Times New Roman" w:hAnsi="Times New Roman"/>
                <w:bCs/>
                <w:color w:val="000000"/>
              </w:rPr>
              <w:t>3</w:t>
            </w:r>
            <w:r w:rsidRPr="009A640D">
              <w:rPr>
                <w:rFonts w:ascii="Times New Roman" w:hAnsi="Times New Roman"/>
                <w:bCs/>
                <w:color w:val="000000"/>
                <w:vertAlign w:val="superscript"/>
              </w:rPr>
              <w:t>rd</w:t>
            </w:r>
            <w:r w:rsidRPr="009A640D">
              <w:rPr>
                <w:rFonts w:ascii="Times New Roman" w:hAnsi="Times New Roman"/>
                <w:bCs/>
                <w:color w:val="000000"/>
              </w:rPr>
              <w:t xml:space="preserve"> Year</w:t>
            </w:r>
          </w:p>
          <w:p w:rsidR="00D315FC" w:rsidRDefault="00D315FC" w:rsidP="00D315FC">
            <w:pPr>
              <w:spacing w:after="0" w:line="240" w:lineRule="auto"/>
              <w:rPr>
                <w:rFonts w:ascii="Times New Roman" w:hAnsi="Times New Roman"/>
                <w:bCs/>
                <w:color w:val="000000"/>
              </w:rPr>
            </w:pPr>
          </w:p>
          <w:p w:rsidR="00D315FC" w:rsidRDefault="00D315FC" w:rsidP="00D315FC">
            <w:pPr>
              <w:spacing w:after="0" w:line="240" w:lineRule="auto"/>
              <w:rPr>
                <w:rFonts w:ascii="Times New Roman" w:hAnsi="Times New Roman"/>
                <w:bCs/>
                <w:color w:val="000000"/>
              </w:rPr>
            </w:pPr>
          </w:p>
          <w:p w:rsidR="00D315FC" w:rsidRDefault="00D315FC" w:rsidP="00D315FC">
            <w:pPr>
              <w:spacing w:after="0" w:line="240" w:lineRule="auto"/>
              <w:rPr>
                <w:rFonts w:ascii="Times New Roman" w:hAnsi="Times New Roman"/>
                <w:bCs/>
                <w:color w:val="000000"/>
              </w:rPr>
            </w:pPr>
          </w:p>
          <w:p w:rsidR="00D315FC" w:rsidRDefault="00D315FC" w:rsidP="00D315FC">
            <w:pPr>
              <w:spacing w:after="0" w:line="240" w:lineRule="auto"/>
              <w:rPr>
                <w:rFonts w:ascii="Times New Roman" w:hAnsi="Times New Roman"/>
                <w:color w:val="000000"/>
                <w:sz w:val="20"/>
                <w:szCs w:val="20"/>
              </w:rPr>
            </w:pPr>
          </w:p>
        </w:tc>
      </w:tr>
      <w:tr w:rsidR="00D80C5D" w:rsidTr="005E63CB">
        <w:trPr>
          <w:trHeight w:val="2704"/>
        </w:trPr>
        <w:tc>
          <w:tcPr>
            <w:tcW w:w="8856" w:type="dxa"/>
            <w:gridSpan w:val="2"/>
            <w:tcBorders>
              <w:bottom w:val="single" w:sz="4" w:space="0" w:color="000000"/>
            </w:tcBorders>
          </w:tcPr>
          <w:p w:rsidR="00D80C5D" w:rsidRDefault="00D80C5D" w:rsidP="005030F4">
            <w:pPr>
              <w:tabs>
                <w:tab w:val="left" w:pos="2892"/>
              </w:tabs>
              <w:spacing w:after="0" w:line="240" w:lineRule="auto"/>
              <w:rPr>
                <w:rFonts w:ascii="Times New Roman" w:hAnsi="Times New Roman"/>
                <w:color w:val="000000"/>
                <w:sz w:val="20"/>
                <w:szCs w:val="20"/>
              </w:rPr>
            </w:pPr>
            <w:r>
              <w:rPr>
                <w:rFonts w:ascii="Times New Roman" w:hAnsi="Times New Roman"/>
                <w:color w:val="000000"/>
              </w:rPr>
              <w:lastRenderedPageBreak/>
              <w:t xml:space="preserve">11.7 </w:t>
            </w:r>
            <w:r>
              <w:rPr>
                <w:rFonts w:ascii="Times New Roman" w:hAnsi="Times New Roman"/>
                <w:color w:val="000000"/>
                <w:sz w:val="20"/>
                <w:szCs w:val="20"/>
              </w:rPr>
              <w:t xml:space="preserve">Travel &amp; Subsistence </w:t>
            </w:r>
            <w:r w:rsidRPr="00651007">
              <w:rPr>
                <w:rFonts w:ascii="Times New Roman" w:hAnsi="Times New Roman"/>
                <w:color w:val="000000"/>
                <w:sz w:val="20"/>
                <w:szCs w:val="20"/>
              </w:rPr>
              <w:t>within Sri Lanka</w:t>
            </w:r>
            <w:r>
              <w:rPr>
                <w:rFonts w:ascii="Times New Roman" w:hAnsi="Times New Roman"/>
                <w:color w:val="000000"/>
                <w:sz w:val="20"/>
                <w:szCs w:val="20"/>
              </w:rPr>
              <w:t xml:space="preserve">  </w:t>
            </w:r>
            <w:r>
              <w:rPr>
                <w:rFonts w:ascii="Times New Roman" w:hAnsi="Times New Roman"/>
                <w:color w:val="000000"/>
                <w:sz w:val="20"/>
                <w:szCs w:val="20"/>
              </w:rPr>
              <w:tab/>
            </w:r>
          </w:p>
          <w:p w:rsidR="00D80C5D" w:rsidRDefault="00D80C5D" w:rsidP="005030F4">
            <w:pPr>
              <w:spacing w:after="0" w:line="240" w:lineRule="auto"/>
              <w:ind w:left="450"/>
              <w:jc w:val="both"/>
              <w:rPr>
                <w:rFonts w:ascii="Times New Roman" w:hAnsi="Times New Roman"/>
                <w:i/>
                <w:iCs/>
                <w:color w:val="000000"/>
                <w:sz w:val="20"/>
                <w:szCs w:val="20"/>
              </w:rPr>
            </w:pPr>
            <w:r>
              <w:rPr>
                <w:rFonts w:ascii="Times New Roman" w:hAnsi="Times New Roman"/>
                <w:i/>
                <w:iCs/>
                <w:color w:val="000000"/>
                <w:sz w:val="20"/>
                <w:szCs w:val="20"/>
              </w:rPr>
              <w:t>As far as possible the Investigator should combine field work under the project with his/her work in the Institution. What should be requested for is additional travelling that cannot be carried out in the course of the Investigator’s other duties.</w:t>
            </w:r>
          </w:p>
          <w:p w:rsidR="00D80C5D" w:rsidRDefault="00D80C5D" w:rsidP="005030F4">
            <w:pPr>
              <w:spacing w:after="0" w:line="240" w:lineRule="auto"/>
              <w:ind w:left="450"/>
              <w:jc w:val="both"/>
              <w:rPr>
                <w:rFonts w:ascii="Times New Roman" w:hAnsi="Times New Roman"/>
                <w:i/>
                <w:iCs/>
                <w:color w:val="000000"/>
                <w:sz w:val="20"/>
                <w:szCs w:val="20"/>
              </w:rPr>
            </w:pPr>
          </w:p>
          <w:p w:rsidR="00D80C5D" w:rsidRDefault="00D80C5D" w:rsidP="005030F4">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Give a </w:t>
            </w:r>
            <w:r>
              <w:rPr>
                <w:rFonts w:ascii="Times New Roman" w:hAnsi="Times New Roman"/>
                <w:i/>
                <w:iCs/>
                <w:color w:val="000000"/>
                <w:sz w:val="20"/>
                <w:szCs w:val="20"/>
                <w:u w:val="single"/>
              </w:rPr>
              <w:t>detailed breakdown for each year</w:t>
            </w:r>
            <w:r>
              <w:rPr>
                <w:rFonts w:ascii="Times New Roman" w:hAnsi="Times New Roman"/>
                <w:i/>
                <w:iCs/>
                <w:color w:val="000000"/>
                <w:sz w:val="20"/>
                <w:szCs w:val="20"/>
              </w:rPr>
              <w:t xml:space="preserve"> </w:t>
            </w:r>
            <w:r w:rsidR="00D315FC" w:rsidRPr="00651007">
              <w:rPr>
                <w:rFonts w:ascii="Times New Roman" w:hAnsi="Times New Roman"/>
                <w:i/>
                <w:iCs/>
                <w:color w:val="000000"/>
                <w:sz w:val="20"/>
                <w:szCs w:val="20"/>
              </w:rPr>
              <w:t>(in USD and LKR</w:t>
            </w:r>
            <w:r w:rsidR="00D315FC">
              <w:rPr>
                <w:rFonts w:ascii="Times New Roman" w:hAnsi="Times New Roman"/>
                <w:i/>
                <w:iCs/>
                <w:color w:val="000000"/>
                <w:sz w:val="20"/>
                <w:szCs w:val="20"/>
              </w:rPr>
              <w:t>.</w:t>
            </w:r>
            <w:r w:rsidR="00D315FC">
              <w:t xml:space="preserve"> </w:t>
            </w:r>
            <w:r w:rsidR="00D315FC" w:rsidRPr="00F03E90">
              <w:rPr>
                <w:rFonts w:ascii="Times New Roman" w:hAnsi="Times New Roman"/>
                <w:i/>
                <w:iCs/>
                <w:color w:val="000000"/>
                <w:sz w:val="20"/>
                <w:szCs w:val="20"/>
              </w:rPr>
              <w:t>P</w:t>
            </w:r>
            <w:r w:rsidR="00D315FC">
              <w:rPr>
                <w:rFonts w:ascii="Times New Roman" w:hAnsi="Times New Roman"/>
                <w:i/>
                <w:iCs/>
                <w:color w:val="000000"/>
                <w:sz w:val="20"/>
                <w:szCs w:val="20"/>
              </w:rPr>
              <w:t xml:space="preserve">lease obtain the exchange rate as at the date of submission from Central bank site) </w:t>
            </w:r>
            <w:r>
              <w:rPr>
                <w:rFonts w:ascii="Times New Roman" w:hAnsi="Times New Roman"/>
                <w:i/>
                <w:iCs/>
                <w:color w:val="000000"/>
                <w:sz w:val="20"/>
                <w:szCs w:val="20"/>
              </w:rPr>
              <w:t xml:space="preserve">with justifications of the cost figures given in summary budget. Indicate no. of field visits, places to be visited and any other relevant details. (Refer the </w:t>
            </w:r>
            <w:r w:rsidRPr="001613EA">
              <w:rPr>
                <w:rFonts w:ascii="Times New Roman" w:hAnsi="Times New Roman"/>
                <w:b/>
                <w:bCs/>
                <w:i/>
                <w:iCs/>
                <w:color w:val="000000"/>
                <w:sz w:val="20"/>
                <w:szCs w:val="20"/>
              </w:rPr>
              <w:t>Annexure A</w:t>
            </w:r>
            <w:r>
              <w:rPr>
                <w:rFonts w:ascii="Times New Roman" w:hAnsi="Times New Roman"/>
                <w:i/>
                <w:iCs/>
                <w:color w:val="000000"/>
                <w:sz w:val="20"/>
                <w:szCs w:val="20"/>
              </w:rPr>
              <w:t xml:space="preserve"> provided along with this application for the rates of payment)</w:t>
            </w:r>
          </w:p>
          <w:p w:rsidR="00D80C5D" w:rsidRDefault="00D80C5D" w:rsidP="005E63CB">
            <w:pPr>
              <w:spacing w:after="0" w:line="240" w:lineRule="auto"/>
              <w:rPr>
                <w:rFonts w:ascii="Times New Roman" w:hAnsi="Times New Roman"/>
                <w:color w:val="000000"/>
                <w:sz w:val="20"/>
                <w:szCs w:val="20"/>
              </w:rPr>
            </w:pPr>
          </w:p>
        </w:tc>
      </w:tr>
      <w:tr w:rsidR="00D80C5D" w:rsidTr="004A6C1D">
        <w:trPr>
          <w:trHeight w:val="301"/>
        </w:trPr>
        <w:tc>
          <w:tcPr>
            <w:tcW w:w="8856" w:type="dxa"/>
            <w:gridSpan w:val="2"/>
            <w:tcBorders>
              <w:bottom w:val="single" w:sz="4" w:space="0" w:color="000000"/>
            </w:tcBorders>
            <w:shd w:val="clear" w:color="auto" w:fill="auto"/>
          </w:tcPr>
          <w:p w:rsidR="00D80C5D" w:rsidRDefault="00D80C5D" w:rsidP="005030F4">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83"/>
              <w:gridCol w:w="1983"/>
              <w:gridCol w:w="2265"/>
            </w:tblGrid>
            <w:tr w:rsidR="00D80C5D" w:rsidTr="005030F4">
              <w:trPr>
                <w:trHeight w:val="242"/>
              </w:trPr>
              <w:tc>
                <w:tcPr>
                  <w:tcW w:w="8226" w:type="dxa"/>
                  <w:gridSpan w:val="4"/>
                </w:tcPr>
                <w:p w:rsidR="00D80C5D" w:rsidRDefault="00D80C5D" w:rsidP="005030F4">
                  <w:pPr>
                    <w:spacing w:after="80" w:line="240" w:lineRule="auto"/>
                    <w:jc w:val="center"/>
                    <w:rPr>
                      <w:sz w:val="20"/>
                    </w:rPr>
                  </w:pPr>
                  <w:r>
                    <w:rPr>
                      <w:rFonts w:ascii="Times New Roman" w:eastAsia="Times New Roman" w:hAnsi="Times New Roman"/>
                      <w:sz w:val="20"/>
                    </w:rPr>
                    <w:t xml:space="preserve">Travel </w:t>
                  </w:r>
                </w:p>
              </w:tc>
            </w:tr>
            <w:tr w:rsidR="00D80C5D" w:rsidTr="005030F4">
              <w:tc>
                <w:tcPr>
                  <w:tcW w:w="1995" w:type="dxa"/>
                </w:tcPr>
                <w:p w:rsidR="00D80C5D" w:rsidRDefault="00D80C5D" w:rsidP="005030F4">
                  <w:pPr>
                    <w:spacing w:after="80" w:line="240" w:lineRule="auto"/>
                    <w:rPr>
                      <w:sz w:val="20"/>
                    </w:rPr>
                  </w:pPr>
                  <w:r>
                    <w:rPr>
                      <w:rFonts w:ascii="Times New Roman" w:eastAsia="Times New Roman" w:hAnsi="Times New Roman"/>
                      <w:sz w:val="20"/>
                    </w:rPr>
                    <w:t>Places to be visited</w:t>
                  </w:r>
                </w:p>
              </w:tc>
              <w:tc>
                <w:tcPr>
                  <w:tcW w:w="1983" w:type="dxa"/>
                </w:tcPr>
                <w:p w:rsidR="00D80C5D" w:rsidRDefault="00D80C5D" w:rsidP="005030F4">
                  <w:pPr>
                    <w:spacing w:after="80" w:line="240" w:lineRule="auto"/>
                    <w:rPr>
                      <w:sz w:val="20"/>
                    </w:rPr>
                  </w:pPr>
                  <w:r>
                    <w:rPr>
                      <w:rFonts w:ascii="Times New Roman" w:eastAsia="Times New Roman" w:hAnsi="Times New Roman"/>
                      <w:sz w:val="20"/>
                    </w:rPr>
                    <w:t>Distance (Km)</w:t>
                  </w:r>
                </w:p>
              </w:tc>
              <w:tc>
                <w:tcPr>
                  <w:tcW w:w="1983" w:type="dxa"/>
                </w:tcPr>
                <w:p w:rsidR="00D80C5D" w:rsidRDefault="00D80C5D" w:rsidP="005030F4">
                  <w:pPr>
                    <w:spacing w:after="80" w:line="240" w:lineRule="auto"/>
                    <w:rPr>
                      <w:sz w:val="20"/>
                    </w:rPr>
                  </w:pPr>
                  <w:r>
                    <w:rPr>
                      <w:rFonts w:ascii="Times New Roman" w:eastAsia="Times New Roman" w:hAnsi="Times New Roman"/>
                      <w:sz w:val="20"/>
                    </w:rPr>
                    <w:t>No. of visits</w:t>
                  </w:r>
                </w:p>
              </w:tc>
              <w:tc>
                <w:tcPr>
                  <w:tcW w:w="2265" w:type="dxa"/>
                </w:tcPr>
                <w:p w:rsidR="00D80C5D" w:rsidRDefault="00D80C5D" w:rsidP="005030F4">
                  <w:pPr>
                    <w:spacing w:after="80" w:line="240" w:lineRule="auto"/>
                    <w:rPr>
                      <w:sz w:val="20"/>
                    </w:rPr>
                  </w:pPr>
                  <w:r>
                    <w:rPr>
                      <w:rFonts w:ascii="Times New Roman" w:eastAsia="Times New Roman" w:hAnsi="Times New Roman"/>
                      <w:sz w:val="20"/>
                    </w:rPr>
                    <w:t>Total cost for transport</w:t>
                  </w:r>
                </w:p>
              </w:tc>
            </w:tr>
            <w:tr w:rsidR="00D80C5D" w:rsidTr="005030F4">
              <w:trPr>
                <w:trHeight w:val="201"/>
              </w:trPr>
              <w:tc>
                <w:tcPr>
                  <w:tcW w:w="1995"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2265" w:type="dxa"/>
                </w:tcPr>
                <w:p w:rsidR="00D80C5D" w:rsidRDefault="00D80C5D" w:rsidP="005030F4">
                  <w:pPr>
                    <w:spacing w:after="80" w:line="240" w:lineRule="auto"/>
                    <w:rPr>
                      <w:sz w:val="20"/>
                    </w:rPr>
                  </w:pPr>
                </w:p>
              </w:tc>
            </w:tr>
            <w:tr w:rsidR="00D80C5D" w:rsidTr="005030F4">
              <w:tc>
                <w:tcPr>
                  <w:tcW w:w="1995"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2265" w:type="dxa"/>
                </w:tcPr>
                <w:p w:rsidR="00D80C5D" w:rsidRDefault="00D80C5D" w:rsidP="005030F4">
                  <w:pPr>
                    <w:spacing w:after="80" w:line="240" w:lineRule="auto"/>
                    <w:rPr>
                      <w:sz w:val="20"/>
                    </w:rPr>
                  </w:pPr>
                </w:p>
              </w:tc>
            </w:tr>
          </w:tbl>
          <w:p w:rsidR="00D80C5D" w:rsidRDefault="00D80C5D" w:rsidP="005030F4">
            <w:pPr>
              <w:spacing w:after="0" w:line="240" w:lineRule="auto"/>
              <w:ind w:left="360" w:hanging="360"/>
              <w:rPr>
                <w:rFonts w:ascii="Times New Roman" w:hAnsi="Times New Roman"/>
                <w:color w:val="000000"/>
                <w:sz w:val="6"/>
                <w:szCs w:val="6"/>
              </w:rPr>
            </w:pPr>
          </w:p>
          <w:p w:rsidR="00D80C5D" w:rsidRDefault="00D80C5D" w:rsidP="00EE2104">
            <w:pPr>
              <w:rPr>
                <w:rFonts w:ascii="Times New Roman" w:eastAsia="Times New Roman" w:hAnsi="Times New Roman"/>
                <w:sz w:val="20"/>
              </w:rPr>
            </w:pPr>
            <w:r>
              <w:rPr>
                <w:rFonts w:ascii="Times New Roman" w:eastAsia="Times New Roman" w:hAnsi="Times New Roman"/>
                <w:sz w:val="20"/>
              </w:rPr>
              <w:t xml:space="preserve">  Subsistence for above field visits (please give calculation): </w:t>
            </w:r>
          </w:p>
          <w:p w:rsidR="00EE2104" w:rsidRDefault="00EE2104" w:rsidP="00EE2104">
            <w:pPr>
              <w:rPr>
                <w:rFonts w:ascii="Times New Roman" w:eastAsia="Times New Roman" w:hAnsi="Times New Roman"/>
                <w:sz w:val="20"/>
              </w:rPr>
            </w:pPr>
          </w:p>
          <w:p w:rsidR="00EE2104" w:rsidRPr="00EE2104" w:rsidRDefault="00EE2104" w:rsidP="00EE2104">
            <w:pPr>
              <w:rPr>
                <w:rFonts w:ascii="Times New Roman" w:eastAsia="Times New Roman" w:hAnsi="Times New Roman"/>
                <w:sz w:val="20"/>
              </w:rPr>
            </w:pPr>
          </w:p>
        </w:tc>
      </w:tr>
      <w:tr w:rsidR="00D80C5D">
        <w:trPr>
          <w:trHeight w:val="724"/>
        </w:trPr>
        <w:tc>
          <w:tcPr>
            <w:tcW w:w="8856" w:type="dxa"/>
            <w:gridSpan w:val="2"/>
            <w:tcBorders>
              <w:bottom w:val="single" w:sz="4" w:space="0" w:color="000000"/>
            </w:tcBorders>
          </w:tcPr>
          <w:p w:rsidR="00D80C5D" w:rsidRDefault="00D80C5D" w:rsidP="005030F4">
            <w:pPr>
              <w:spacing w:after="0" w:line="240" w:lineRule="auto"/>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vertAlign w:val="superscript"/>
              </w:rPr>
              <w:t>nd</w:t>
            </w:r>
            <w:r>
              <w:rPr>
                <w:rFonts w:ascii="Times New Roman" w:hAnsi="Times New Roman"/>
                <w:color w:val="000000"/>
                <w:sz w:val="20"/>
                <w:szCs w:val="20"/>
              </w:rPr>
              <w:t xml:space="preserve"> Year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83"/>
              <w:gridCol w:w="1983"/>
              <w:gridCol w:w="2265"/>
            </w:tblGrid>
            <w:tr w:rsidR="00D80C5D" w:rsidTr="005030F4">
              <w:trPr>
                <w:trHeight w:val="242"/>
              </w:trPr>
              <w:tc>
                <w:tcPr>
                  <w:tcW w:w="8226" w:type="dxa"/>
                  <w:gridSpan w:val="4"/>
                </w:tcPr>
                <w:p w:rsidR="00D80C5D" w:rsidRDefault="00D80C5D" w:rsidP="005030F4">
                  <w:pPr>
                    <w:spacing w:after="80" w:line="240" w:lineRule="auto"/>
                    <w:jc w:val="center"/>
                    <w:rPr>
                      <w:sz w:val="20"/>
                    </w:rPr>
                  </w:pPr>
                  <w:r>
                    <w:rPr>
                      <w:rFonts w:ascii="Times New Roman" w:eastAsia="Times New Roman" w:hAnsi="Times New Roman"/>
                      <w:sz w:val="20"/>
                    </w:rPr>
                    <w:t xml:space="preserve">Travel </w:t>
                  </w:r>
                </w:p>
              </w:tc>
            </w:tr>
            <w:tr w:rsidR="00D80C5D" w:rsidTr="005030F4">
              <w:tc>
                <w:tcPr>
                  <w:tcW w:w="1995" w:type="dxa"/>
                </w:tcPr>
                <w:p w:rsidR="00D80C5D" w:rsidRDefault="00D80C5D" w:rsidP="005030F4">
                  <w:pPr>
                    <w:spacing w:after="80" w:line="240" w:lineRule="auto"/>
                    <w:rPr>
                      <w:sz w:val="20"/>
                    </w:rPr>
                  </w:pPr>
                  <w:r>
                    <w:rPr>
                      <w:rFonts w:ascii="Times New Roman" w:eastAsia="Times New Roman" w:hAnsi="Times New Roman"/>
                      <w:sz w:val="20"/>
                    </w:rPr>
                    <w:t>Places to be visited</w:t>
                  </w:r>
                </w:p>
              </w:tc>
              <w:tc>
                <w:tcPr>
                  <w:tcW w:w="1983" w:type="dxa"/>
                </w:tcPr>
                <w:p w:rsidR="00D80C5D" w:rsidRDefault="00D80C5D" w:rsidP="005030F4">
                  <w:pPr>
                    <w:spacing w:after="80" w:line="240" w:lineRule="auto"/>
                    <w:rPr>
                      <w:sz w:val="20"/>
                    </w:rPr>
                  </w:pPr>
                  <w:r>
                    <w:rPr>
                      <w:rFonts w:ascii="Times New Roman" w:eastAsia="Times New Roman" w:hAnsi="Times New Roman"/>
                      <w:sz w:val="20"/>
                    </w:rPr>
                    <w:t>Distance (Km)</w:t>
                  </w:r>
                </w:p>
              </w:tc>
              <w:tc>
                <w:tcPr>
                  <w:tcW w:w="1983" w:type="dxa"/>
                </w:tcPr>
                <w:p w:rsidR="00D80C5D" w:rsidRDefault="00D80C5D" w:rsidP="005030F4">
                  <w:pPr>
                    <w:spacing w:after="80" w:line="240" w:lineRule="auto"/>
                    <w:rPr>
                      <w:sz w:val="20"/>
                    </w:rPr>
                  </w:pPr>
                  <w:r>
                    <w:rPr>
                      <w:rFonts w:ascii="Times New Roman" w:eastAsia="Times New Roman" w:hAnsi="Times New Roman"/>
                      <w:sz w:val="20"/>
                    </w:rPr>
                    <w:t>No. of visits</w:t>
                  </w:r>
                </w:p>
              </w:tc>
              <w:tc>
                <w:tcPr>
                  <w:tcW w:w="2265" w:type="dxa"/>
                </w:tcPr>
                <w:p w:rsidR="00D80C5D" w:rsidRDefault="00D80C5D" w:rsidP="005030F4">
                  <w:pPr>
                    <w:spacing w:after="80" w:line="240" w:lineRule="auto"/>
                    <w:rPr>
                      <w:sz w:val="20"/>
                    </w:rPr>
                  </w:pPr>
                  <w:r>
                    <w:rPr>
                      <w:rFonts w:ascii="Times New Roman" w:eastAsia="Times New Roman" w:hAnsi="Times New Roman"/>
                      <w:sz w:val="20"/>
                    </w:rPr>
                    <w:t>Total cost for transport</w:t>
                  </w:r>
                </w:p>
              </w:tc>
            </w:tr>
            <w:tr w:rsidR="00D80C5D" w:rsidTr="005030F4">
              <w:trPr>
                <w:trHeight w:val="201"/>
              </w:trPr>
              <w:tc>
                <w:tcPr>
                  <w:tcW w:w="1995"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2265" w:type="dxa"/>
                </w:tcPr>
                <w:p w:rsidR="00D80C5D" w:rsidRDefault="00D80C5D" w:rsidP="005030F4">
                  <w:pPr>
                    <w:spacing w:after="80" w:line="240" w:lineRule="auto"/>
                    <w:rPr>
                      <w:sz w:val="20"/>
                    </w:rPr>
                  </w:pPr>
                </w:p>
              </w:tc>
            </w:tr>
            <w:tr w:rsidR="00D80C5D" w:rsidTr="005030F4">
              <w:tc>
                <w:tcPr>
                  <w:tcW w:w="1995"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2265" w:type="dxa"/>
                </w:tcPr>
                <w:p w:rsidR="00D80C5D" w:rsidRDefault="00D80C5D" w:rsidP="005030F4">
                  <w:pPr>
                    <w:spacing w:after="80" w:line="240" w:lineRule="auto"/>
                    <w:rPr>
                      <w:sz w:val="20"/>
                    </w:rPr>
                  </w:pPr>
                </w:p>
              </w:tc>
            </w:tr>
          </w:tbl>
          <w:p w:rsidR="00D80C5D" w:rsidRDefault="00D80C5D" w:rsidP="005030F4">
            <w:pPr>
              <w:rPr>
                <w:rFonts w:ascii="Times New Roman" w:eastAsia="Times New Roman" w:hAnsi="Times New Roman"/>
                <w:sz w:val="20"/>
              </w:rPr>
            </w:pPr>
            <w:r>
              <w:rPr>
                <w:rFonts w:ascii="Times New Roman" w:eastAsia="Times New Roman" w:hAnsi="Times New Roman"/>
                <w:sz w:val="20"/>
              </w:rPr>
              <w:t xml:space="preserve">  Subsistence for above field visits (please give calculation):</w:t>
            </w:r>
          </w:p>
          <w:p w:rsidR="00D80C5D" w:rsidRDefault="00D80C5D" w:rsidP="00EE2104">
            <w:pPr>
              <w:spacing w:after="0" w:line="240" w:lineRule="auto"/>
              <w:rPr>
                <w:rFonts w:ascii="Times New Roman" w:hAnsi="Times New Roman"/>
                <w:color w:val="000000"/>
                <w:sz w:val="20"/>
                <w:szCs w:val="20"/>
              </w:rPr>
            </w:pPr>
          </w:p>
          <w:p w:rsidR="00EE2104" w:rsidRDefault="00EE2104" w:rsidP="00EE2104">
            <w:pPr>
              <w:spacing w:after="0" w:line="240" w:lineRule="auto"/>
              <w:rPr>
                <w:rFonts w:ascii="Times New Roman" w:hAnsi="Times New Roman"/>
                <w:color w:val="000000"/>
                <w:sz w:val="20"/>
                <w:szCs w:val="20"/>
              </w:rPr>
            </w:pPr>
          </w:p>
          <w:p w:rsidR="00EE2104" w:rsidRDefault="00EE2104" w:rsidP="00EE2104">
            <w:pPr>
              <w:spacing w:after="0" w:line="240" w:lineRule="auto"/>
              <w:rPr>
                <w:rFonts w:ascii="Times New Roman" w:hAnsi="Times New Roman"/>
                <w:color w:val="000000"/>
                <w:sz w:val="20"/>
                <w:szCs w:val="20"/>
              </w:rPr>
            </w:pPr>
          </w:p>
        </w:tc>
      </w:tr>
      <w:tr w:rsidR="00D80C5D">
        <w:trPr>
          <w:trHeight w:val="724"/>
        </w:trPr>
        <w:tc>
          <w:tcPr>
            <w:tcW w:w="8856" w:type="dxa"/>
            <w:gridSpan w:val="2"/>
            <w:tcBorders>
              <w:bottom w:val="single" w:sz="4" w:space="0" w:color="000000"/>
            </w:tcBorders>
          </w:tcPr>
          <w:p w:rsidR="00D80C5D" w:rsidRDefault="00D80C5D" w:rsidP="005030F4">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vertAlign w:val="superscript"/>
              </w:rPr>
              <w:t>rd</w:t>
            </w:r>
            <w:r>
              <w:rPr>
                <w:rFonts w:ascii="Times New Roman" w:hAnsi="Times New Roman"/>
                <w:color w:val="000000"/>
                <w:sz w:val="20"/>
                <w:szCs w:val="20"/>
              </w:rPr>
              <w:t xml:space="preserve"> Year </w:t>
            </w:r>
          </w:p>
          <w:p w:rsidR="00D80C5D" w:rsidRPr="001B7CD2" w:rsidRDefault="00D80C5D" w:rsidP="005030F4">
            <w:pPr>
              <w:spacing w:after="0" w:line="240" w:lineRule="auto"/>
              <w:rPr>
                <w:rFonts w:ascii="Times New Roman" w:eastAsia="Times New Roman" w:hAnsi="Times New Roman"/>
                <w:sz w:val="10"/>
                <w:szCs w:val="10"/>
              </w:rPr>
            </w:pPr>
            <w:r>
              <w:rPr>
                <w:rFonts w:ascii="Times New Roman" w:eastAsia="Times New Roman" w:hAnsi="Times New Roman"/>
                <w:sz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83"/>
              <w:gridCol w:w="1983"/>
              <w:gridCol w:w="2265"/>
            </w:tblGrid>
            <w:tr w:rsidR="00D80C5D" w:rsidTr="005030F4">
              <w:trPr>
                <w:trHeight w:val="242"/>
              </w:trPr>
              <w:tc>
                <w:tcPr>
                  <w:tcW w:w="8226" w:type="dxa"/>
                  <w:gridSpan w:val="4"/>
                </w:tcPr>
                <w:p w:rsidR="00D80C5D" w:rsidRDefault="00D80C5D" w:rsidP="005030F4">
                  <w:pPr>
                    <w:spacing w:after="80" w:line="240" w:lineRule="auto"/>
                    <w:jc w:val="center"/>
                    <w:rPr>
                      <w:sz w:val="20"/>
                    </w:rPr>
                  </w:pPr>
                  <w:r>
                    <w:rPr>
                      <w:rFonts w:ascii="Times New Roman" w:eastAsia="Times New Roman" w:hAnsi="Times New Roman"/>
                      <w:sz w:val="20"/>
                    </w:rPr>
                    <w:t xml:space="preserve">Travel </w:t>
                  </w:r>
                </w:p>
              </w:tc>
            </w:tr>
            <w:tr w:rsidR="00D80C5D" w:rsidTr="005030F4">
              <w:tc>
                <w:tcPr>
                  <w:tcW w:w="1995" w:type="dxa"/>
                </w:tcPr>
                <w:p w:rsidR="00D80C5D" w:rsidRDefault="00D80C5D" w:rsidP="005030F4">
                  <w:pPr>
                    <w:spacing w:after="80" w:line="240" w:lineRule="auto"/>
                    <w:rPr>
                      <w:sz w:val="20"/>
                    </w:rPr>
                  </w:pPr>
                  <w:r>
                    <w:rPr>
                      <w:rFonts w:ascii="Times New Roman" w:eastAsia="Times New Roman" w:hAnsi="Times New Roman"/>
                      <w:sz w:val="20"/>
                    </w:rPr>
                    <w:t>Places to be visited</w:t>
                  </w:r>
                </w:p>
              </w:tc>
              <w:tc>
                <w:tcPr>
                  <w:tcW w:w="1983" w:type="dxa"/>
                </w:tcPr>
                <w:p w:rsidR="00D80C5D" w:rsidRDefault="00D80C5D" w:rsidP="005030F4">
                  <w:pPr>
                    <w:spacing w:after="80" w:line="240" w:lineRule="auto"/>
                    <w:rPr>
                      <w:sz w:val="20"/>
                    </w:rPr>
                  </w:pPr>
                  <w:r>
                    <w:rPr>
                      <w:rFonts w:ascii="Times New Roman" w:eastAsia="Times New Roman" w:hAnsi="Times New Roman"/>
                      <w:sz w:val="20"/>
                    </w:rPr>
                    <w:t>Distance (Km)</w:t>
                  </w:r>
                </w:p>
              </w:tc>
              <w:tc>
                <w:tcPr>
                  <w:tcW w:w="1983" w:type="dxa"/>
                </w:tcPr>
                <w:p w:rsidR="00D80C5D" w:rsidRDefault="00D80C5D" w:rsidP="005030F4">
                  <w:pPr>
                    <w:spacing w:after="80" w:line="240" w:lineRule="auto"/>
                    <w:rPr>
                      <w:sz w:val="20"/>
                    </w:rPr>
                  </w:pPr>
                  <w:r>
                    <w:rPr>
                      <w:rFonts w:ascii="Times New Roman" w:eastAsia="Times New Roman" w:hAnsi="Times New Roman"/>
                      <w:sz w:val="20"/>
                    </w:rPr>
                    <w:t>No. of visits</w:t>
                  </w:r>
                </w:p>
              </w:tc>
              <w:tc>
                <w:tcPr>
                  <w:tcW w:w="2265" w:type="dxa"/>
                </w:tcPr>
                <w:p w:rsidR="00D80C5D" w:rsidRDefault="00D80C5D" w:rsidP="005030F4">
                  <w:pPr>
                    <w:spacing w:after="80" w:line="240" w:lineRule="auto"/>
                    <w:rPr>
                      <w:sz w:val="20"/>
                    </w:rPr>
                  </w:pPr>
                  <w:r>
                    <w:rPr>
                      <w:rFonts w:ascii="Times New Roman" w:eastAsia="Times New Roman" w:hAnsi="Times New Roman"/>
                      <w:sz w:val="20"/>
                    </w:rPr>
                    <w:t>Total cost for transport</w:t>
                  </w:r>
                </w:p>
              </w:tc>
            </w:tr>
            <w:tr w:rsidR="00D80C5D" w:rsidTr="005030F4">
              <w:trPr>
                <w:trHeight w:val="201"/>
              </w:trPr>
              <w:tc>
                <w:tcPr>
                  <w:tcW w:w="1995"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2265" w:type="dxa"/>
                </w:tcPr>
                <w:p w:rsidR="00D80C5D" w:rsidRDefault="00D80C5D" w:rsidP="005030F4">
                  <w:pPr>
                    <w:spacing w:after="80" w:line="240" w:lineRule="auto"/>
                    <w:rPr>
                      <w:sz w:val="20"/>
                    </w:rPr>
                  </w:pPr>
                </w:p>
              </w:tc>
            </w:tr>
            <w:tr w:rsidR="00D80C5D" w:rsidTr="005030F4">
              <w:tc>
                <w:tcPr>
                  <w:tcW w:w="1995"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1983" w:type="dxa"/>
                </w:tcPr>
                <w:p w:rsidR="00D80C5D" w:rsidRDefault="00D80C5D" w:rsidP="005030F4">
                  <w:pPr>
                    <w:spacing w:after="80" w:line="240" w:lineRule="auto"/>
                    <w:rPr>
                      <w:sz w:val="20"/>
                    </w:rPr>
                  </w:pPr>
                </w:p>
              </w:tc>
              <w:tc>
                <w:tcPr>
                  <w:tcW w:w="2265" w:type="dxa"/>
                </w:tcPr>
                <w:p w:rsidR="00D80C5D" w:rsidRDefault="00D80C5D" w:rsidP="005030F4">
                  <w:pPr>
                    <w:spacing w:after="80" w:line="240" w:lineRule="auto"/>
                    <w:rPr>
                      <w:sz w:val="20"/>
                    </w:rPr>
                  </w:pPr>
                </w:p>
              </w:tc>
            </w:tr>
          </w:tbl>
          <w:p w:rsidR="00D80C5D" w:rsidRDefault="00D80C5D" w:rsidP="005030F4">
            <w:pPr>
              <w:spacing w:after="0" w:line="240" w:lineRule="auto"/>
              <w:rPr>
                <w:rFonts w:ascii="Times New Roman" w:eastAsia="Times New Roman" w:hAnsi="Times New Roman"/>
                <w:sz w:val="20"/>
              </w:rPr>
            </w:pPr>
            <w:r>
              <w:rPr>
                <w:rFonts w:ascii="Times New Roman" w:eastAsia="Times New Roman" w:hAnsi="Times New Roman"/>
                <w:sz w:val="20"/>
              </w:rPr>
              <w:t xml:space="preserve"> </w:t>
            </w:r>
          </w:p>
          <w:p w:rsidR="00D80C5D" w:rsidRDefault="00D80C5D" w:rsidP="005030F4">
            <w:pPr>
              <w:spacing w:after="0" w:line="240" w:lineRule="auto"/>
              <w:rPr>
                <w:rFonts w:ascii="Times New Roman" w:eastAsia="Times New Roman" w:hAnsi="Times New Roman"/>
                <w:sz w:val="20"/>
              </w:rPr>
            </w:pPr>
            <w:r>
              <w:rPr>
                <w:rFonts w:ascii="Times New Roman" w:eastAsia="Times New Roman" w:hAnsi="Times New Roman"/>
                <w:sz w:val="20"/>
              </w:rPr>
              <w:t>Subsistence for above field visits (please give calculation):</w:t>
            </w:r>
          </w:p>
          <w:p w:rsidR="00D80C5D" w:rsidRDefault="00D80C5D" w:rsidP="005030F4">
            <w:pPr>
              <w:spacing w:after="0" w:line="240" w:lineRule="auto"/>
              <w:rPr>
                <w:rFonts w:ascii="Times New Roman" w:eastAsia="Times New Roman" w:hAnsi="Times New Roman"/>
                <w:sz w:val="20"/>
              </w:rPr>
            </w:pPr>
          </w:p>
          <w:p w:rsidR="00D80C5D" w:rsidRDefault="00D80C5D" w:rsidP="005030F4">
            <w:pPr>
              <w:spacing w:after="0" w:line="240" w:lineRule="auto"/>
              <w:rPr>
                <w:rFonts w:ascii="Times New Roman" w:eastAsia="Times New Roman" w:hAnsi="Times New Roman"/>
                <w:sz w:val="20"/>
              </w:rPr>
            </w:pPr>
          </w:p>
          <w:p w:rsidR="00D80C5D" w:rsidRDefault="00D80C5D" w:rsidP="005030F4">
            <w:pPr>
              <w:spacing w:after="0" w:line="240" w:lineRule="auto"/>
              <w:rPr>
                <w:rFonts w:ascii="Times New Roman" w:eastAsia="Times New Roman" w:hAnsi="Times New Roman"/>
                <w:sz w:val="20"/>
              </w:rPr>
            </w:pPr>
          </w:p>
          <w:p w:rsidR="00D80C5D" w:rsidRDefault="00D80C5D" w:rsidP="005030F4">
            <w:pPr>
              <w:spacing w:after="0" w:line="240" w:lineRule="auto"/>
              <w:rPr>
                <w:rFonts w:ascii="Times New Roman" w:eastAsia="Times New Roman" w:hAnsi="Times New Roman"/>
                <w:sz w:val="20"/>
              </w:rPr>
            </w:pPr>
          </w:p>
          <w:p w:rsidR="00D80C5D" w:rsidRDefault="00D80C5D" w:rsidP="005030F4">
            <w:pPr>
              <w:spacing w:after="0" w:line="240" w:lineRule="auto"/>
              <w:rPr>
                <w:rFonts w:ascii="Times New Roman" w:hAnsi="Times New Roman"/>
                <w:color w:val="000000"/>
                <w:sz w:val="20"/>
                <w:szCs w:val="20"/>
              </w:rPr>
            </w:pPr>
          </w:p>
        </w:tc>
      </w:tr>
      <w:tr w:rsidR="00D80C5D" w:rsidTr="005206EA">
        <w:trPr>
          <w:trHeight w:val="724"/>
        </w:trPr>
        <w:tc>
          <w:tcPr>
            <w:tcW w:w="8856" w:type="dxa"/>
            <w:gridSpan w:val="2"/>
            <w:tcBorders>
              <w:bottom w:val="single" w:sz="4" w:space="0" w:color="000000"/>
            </w:tcBorders>
            <w:shd w:val="clear" w:color="auto" w:fill="BFBFBF" w:themeFill="background1" w:themeFillShade="BF"/>
          </w:tcPr>
          <w:p w:rsidR="00D80C5D" w:rsidRDefault="00D80C5D" w:rsidP="005030F4">
            <w:pPr>
              <w:spacing w:after="0" w:line="240" w:lineRule="auto"/>
              <w:rPr>
                <w:rFonts w:ascii="Times New Roman" w:hAnsi="Times New Roman"/>
                <w:color w:val="000000"/>
                <w:sz w:val="20"/>
                <w:szCs w:val="20"/>
              </w:rPr>
            </w:pPr>
            <w:r>
              <w:rPr>
                <w:rFonts w:ascii="Times New Roman" w:hAnsi="Times New Roman"/>
                <w:color w:val="000000"/>
                <w:sz w:val="20"/>
                <w:szCs w:val="20"/>
              </w:rPr>
              <w:t>11.8  Miscellaneous</w:t>
            </w:r>
          </w:p>
          <w:p w:rsidR="00E37094" w:rsidRDefault="00E37094" w:rsidP="00E37094">
            <w:pPr>
              <w:spacing w:after="0" w:line="240" w:lineRule="auto"/>
              <w:rPr>
                <w:rFonts w:ascii="Times New Roman" w:hAnsi="Times New Roman"/>
                <w:i/>
                <w:iCs/>
                <w:color w:val="000000"/>
                <w:sz w:val="20"/>
                <w:szCs w:val="20"/>
              </w:rPr>
            </w:pPr>
          </w:p>
          <w:p w:rsidR="00D80C5D" w:rsidRPr="00E37094" w:rsidRDefault="00D80C5D" w:rsidP="00E37094">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Give </w:t>
            </w:r>
            <w:r>
              <w:rPr>
                <w:rFonts w:ascii="Times New Roman" w:hAnsi="Times New Roman"/>
                <w:i/>
                <w:iCs/>
                <w:color w:val="000000"/>
                <w:sz w:val="20"/>
                <w:szCs w:val="20"/>
                <w:u w:val="single"/>
              </w:rPr>
              <w:t>complete breakdown</w:t>
            </w:r>
            <w:r>
              <w:rPr>
                <w:rFonts w:ascii="Times New Roman" w:hAnsi="Times New Roman"/>
                <w:i/>
                <w:iCs/>
                <w:color w:val="000000"/>
                <w:sz w:val="20"/>
                <w:szCs w:val="20"/>
              </w:rPr>
              <w:t xml:space="preserve"> with estimated cost </w:t>
            </w:r>
            <w:r w:rsidR="00E37094" w:rsidRPr="00651007">
              <w:rPr>
                <w:rFonts w:ascii="Times New Roman" w:hAnsi="Times New Roman"/>
                <w:i/>
                <w:iCs/>
                <w:color w:val="000000"/>
                <w:sz w:val="20"/>
                <w:szCs w:val="20"/>
              </w:rPr>
              <w:t>(in USD and LKR</w:t>
            </w:r>
            <w:r w:rsidR="00E37094">
              <w:rPr>
                <w:rFonts w:ascii="Times New Roman" w:hAnsi="Times New Roman"/>
                <w:i/>
                <w:iCs/>
                <w:color w:val="000000"/>
                <w:sz w:val="20"/>
                <w:szCs w:val="20"/>
              </w:rPr>
              <w:t>.</w:t>
            </w:r>
            <w:r w:rsidR="00E37094">
              <w:t xml:space="preserve"> </w:t>
            </w:r>
            <w:r w:rsidR="00E37094" w:rsidRPr="00F03E90">
              <w:rPr>
                <w:rFonts w:ascii="Times New Roman" w:hAnsi="Times New Roman"/>
                <w:i/>
                <w:iCs/>
                <w:color w:val="000000"/>
                <w:sz w:val="20"/>
                <w:szCs w:val="20"/>
              </w:rPr>
              <w:t>P</w:t>
            </w:r>
            <w:r w:rsidR="00E37094">
              <w:rPr>
                <w:rFonts w:ascii="Times New Roman" w:hAnsi="Times New Roman"/>
                <w:i/>
                <w:iCs/>
                <w:color w:val="000000"/>
                <w:sz w:val="20"/>
                <w:szCs w:val="20"/>
              </w:rPr>
              <w:t>lease obtain the exchange rate as at the date of submission from Central bank site)</w:t>
            </w:r>
            <w:r w:rsidRPr="00651007">
              <w:rPr>
                <w:rFonts w:ascii="Times New Roman" w:hAnsi="Times New Roman"/>
                <w:color w:val="000000"/>
                <w:sz w:val="20"/>
                <w:szCs w:val="20"/>
              </w:rPr>
              <w:t>.</w:t>
            </w:r>
            <w:r>
              <w:rPr>
                <w:rFonts w:ascii="Times New Roman" w:hAnsi="Times New Roman"/>
                <w:i/>
                <w:iCs/>
                <w:color w:val="000000"/>
                <w:sz w:val="20"/>
                <w:szCs w:val="20"/>
              </w:rPr>
              <w:t xml:space="preserve"> The funds for miscellaneous, should </w:t>
            </w:r>
            <w:r>
              <w:rPr>
                <w:rFonts w:ascii="Times New Roman" w:hAnsi="Times New Roman"/>
                <w:i/>
                <w:iCs/>
                <w:color w:val="000000"/>
                <w:sz w:val="20"/>
                <w:szCs w:val="20"/>
                <w:u w:val="single"/>
              </w:rPr>
              <w:t>not exceed 10%</w:t>
            </w:r>
            <w:r>
              <w:rPr>
                <w:rFonts w:ascii="Times New Roman" w:hAnsi="Times New Roman"/>
                <w:i/>
                <w:iCs/>
                <w:color w:val="000000"/>
                <w:sz w:val="20"/>
                <w:szCs w:val="20"/>
              </w:rPr>
              <w:t xml:space="preserve"> of the total cost of the project. Funds for </w:t>
            </w:r>
            <w:r>
              <w:rPr>
                <w:rFonts w:ascii="Times New Roman" w:hAnsi="Times New Roman"/>
                <w:i/>
                <w:iCs/>
                <w:color w:val="000000"/>
                <w:sz w:val="20"/>
                <w:szCs w:val="20"/>
                <w:u w:val="single"/>
              </w:rPr>
              <w:t>contingencies/unforeseen</w:t>
            </w:r>
            <w:r>
              <w:rPr>
                <w:rFonts w:ascii="Times New Roman" w:hAnsi="Times New Roman"/>
                <w:i/>
                <w:iCs/>
                <w:color w:val="000000"/>
                <w:sz w:val="20"/>
                <w:szCs w:val="20"/>
              </w:rPr>
              <w:t xml:space="preserve"> expenses cannot be considered.</w:t>
            </w:r>
          </w:p>
        </w:tc>
      </w:tr>
      <w:tr w:rsidR="00D80C5D" w:rsidTr="005206EA">
        <w:trPr>
          <w:trHeight w:val="724"/>
        </w:trPr>
        <w:tc>
          <w:tcPr>
            <w:tcW w:w="8856" w:type="dxa"/>
            <w:gridSpan w:val="2"/>
          </w:tcPr>
          <w:tbl>
            <w:tblPr>
              <w:tblpPr w:leftFromText="180" w:rightFromText="180" w:vertAnchor="page"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103"/>
              <w:gridCol w:w="1260"/>
              <w:gridCol w:w="1440"/>
              <w:gridCol w:w="1404"/>
              <w:gridCol w:w="36"/>
            </w:tblGrid>
            <w:tr w:rsidR="005206EA" w:rsidTr="005206EA">
              <w:trPr>
                <w:gridAfter w:val="1"/>
                <w:wAfter w:w="36" w:type="dxa"/>
                <w:trHeight w:val="170"/>
              </w:trPr>
              <w:tc>
                <w:tcPr>
                  <w:tcW w:w="1592" w:type="dxa"/>
                  <w:vMerge w:val="restart"/>
                </w:tcPr>
                <w:p w:rsidR="005206EA" w:rsidRDefault="005206EA" w:rsidP="005206EA">
                  <w:pPr>
                    <w:spacing w:after="0" w:line="240" w:lineRule="auto"/>
                    <w:jc w:val="center"/>
                    <w:rPr>
                      <w:rFonts w:ascii="Times New Roman" w:hAnsi="Times New Roman"/>
                      <w:sz w:val="20"/>
                      <w:szCs w:val="20"/>
                    </w:rPr>
                  </w:pPr>
                  <w:r>
                    <w:rPr>
                      <w:rFonts w:ascii="Times New Roman" w:hAnsi="Times New Roman"/>
                      <w:sz w:val="20"/>
                      <w:szCs w:val="20"/>
                    </w:rPr>
                    <w:lastRenderedPageBreak/>
                    <w:t>Items</w:t>
                  </w:r>
                </w:p>
              </w:tc>
              <w:tc>
                <w:tcPr>
                  <w:tcW w:w="5207" w:type="dxa"/>
                  <w:gridSpan w:val="4"/>
                </w:tcPr>
                <w:p w:rsidR="005206EA" w:rsidRDefault="005206EA" w:rsidP="005206EA">
                  <w:pPr>
                    <w:spacing w:after="0" w:line="240" w:lineRule="auto"/>
                    <w:jc w:val="center"/>
                    <w:rPr>
                      <w:rFonts w:ascii="Times New Roman" w:hAnsi="Times New Roman"/>
                      <w:sz w:val="20"/>
                      <w:szCs w:val="20"/>
                    </w:rPr>
                  </w:pPr>
                  <w:r>
                    <w:rPr>
                      <w:rFonts w:ascii="Times New Roman" w:hAnsi="Times New Roman"/>
                      <w:sz w:val="20"/>
                      <w:szCs w:val="20"/>
                    </w:rPr>
                    <w:t>Estimated Cost</w:t>
                  </w:r>
                </w:p>
              </w:tc>
            </w:tr>
            <w:tr w:rsidR="005206EA" w:rsidTr="005206EA">
              <w:trPr>
                <w:trHeight w:val="107"/>
              </w:trPr>
              <w:tc>
                <w:tcPr>
                  <w:tcW w:w="1592" w:type="dxa"/>
                  <w:vMerge/>
                </w:tcPr>
                <w:p w:rsidR="005206EA" w:rsidRDefault="005206EA" w:rsidP="005206EA">
                  <w:pPr>
                    <w:spacing w:after="0" w:line="240" w:lineRule="auto"/>
                    <w:jc w:val="center"/>
                    <w:rPr>
                      <w:rFonts w:ascii="Times New Roman" w:hAnsi="Times New Roman"/>
                      <w:sz w:val="20"/>
                      <w:szCs w:val="20"/>
                    </w:rPr>
                  </w:pPr>
                </w:p>
              </w:tc>
              <w:tc>
                <w:tcPr>
                  <w:tcW w:w="1103" w:type="dxa"/>
                </w:tcPr>
                <w:p w:rsidR="005206EA" w:rsidRDefault="005206EA" w:rsidP="005206EA">
                  <w:pPr>
                    <w:spacing w:after="0" w:line="240" w:lineRule="auto"/>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Year</w:t>
                  </w:r>
                </w:p>
              </w:tc>
              <w:tc>
                <w:tcPr>
                  <w:tcW w:w="1260" w:type="dxa"/>
                </w:tcPr>
                <w:p w:rsidR="005206EA" w:rsidRDefault="005206EA" w:rsidP="005206EA">
                  <w:pPr>
                    <w:spacing w:after="0" w:line="24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Year</w:t>
                  </w:r>
                </w:p>
              </w:tc>
              <w:tc>
                <w:tcPr>
                  <w:tcW w:w="1440" w:type="dxa"/>
                </w:tcPr>
                <w:p w:rsidR="005206EA" w:rsidRDefault="005206EA" w:rsidP="005206EA">
                  <w:pPr>
                    <w:spacing w:after="0" w:line="240" w:lineRule="auto"/>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vertAlign w:val="superscript"/>
                    </w:rPr>
                    <w:t>rd</w:t>
                  </w:r>
                  <w:r>
                    <w:rPr>
                      <w:rFonts w:ascii="Times New Roman" w:hAnsi="Times New Roman"/>
                      <w:sz w:val="20"/>
                      <w:szCs w:val="20"/>
                    </w:rPr>
                    <w:t xml:space="preserve"> Year</w:t>
                  </w:r>
                </w:p>
              </w:tc>
              <w:tc>
                <w:tcPr>
                  <w:tcW w:w="1440" w:type="dxa"/>
                  <w:gridSpan w:val="2"/>
                </w:tcPr>
                <w:p w:rsidR="005206EA" w:rsidRDefault="005206EA" w:rsidP="005206EA">
                  <w:pPr>
                    <w:spacing w:after="0" w:line="240" w:lineRule="auto"/>
                    <w:jc w:val="center"/>
                    <w:rPr>
                      <w:rFonts w:ascii="Times New Roman" w:hAnsi="Times New Roman"/>
                      <w:sz w:val="20"/>
                      <w:szCs w:val="20"/>
                    </w:rPr>
                  </w:pPr>
                  <w:r>
                    <w:rPr>
                      <w:rFonts w:ascii="Times New Roman" w:hAnsi="Times New Roman"/>
                      <w:sz w:val="20"/>
                      <w:szCs w:val="20"/>
                    </w:rPr>
                    <w:t>Total</w:t>
                  </w:r>
                </w:p>
              </w:tc>
            </w:tr>
            <w:tr w:rsidR="005206EA" w:rsidTr="005206EA">
              <w:trPr>
                <w:trHeight w:val="1313"/>
              </w:trPr>
              <w:tc>
                <w:tcPr>
                  <w:tcW w:w="1592" w:type="dxa"/>
                </w:tcPr>
                <w:p w:rsidR="005206EA" w:rsidRDefault="005206EA" w:rsidP="005206EA"/>
                <w:p w:rsidR="005206EA" w:rsidRDefault="005206EA" w:rsidP="005206EA"/>
              </w:tc>
              <w:tc>
                <w:tcPr>
                  <w:tcW w:w="1103" w:type="dxa"/>
                </w:tcPr>
                <w:p w:rsidR="005206EA" w:rsidRDefault="005206EA" w:rsidP="005206EA"/>
                <w:p w:rsidR="005206EA" w:rsidRDefault="005206EA" w:rsidP="005206EA"/>
                <w:p w:rsidR="005206EA" w:rsidRDefault="005206EA" w:rsidP="005206EA"/>
              </w:tc>
              <w:tc>
                <w:tcPr>
                  <w:tcW w:w="1260" w:type="dxa"/>
                </w:tcPr>
                <w:p w:rsidR="005206EA" w:rsidRDefault="005206EA" w:rsidP="005206EA"/>
                <w:p w:rsidR="005206EA" w:rsidRDefault="005206EA" w:rsidP="005206EA"/>
              </w:tc>
              <w:tc>
                <w:tcPr>
                  <w:tcW w:w="1440" w:type="dxa"/>
                </w:tcPr>
                <w:p w:rsidR="005206EA" w:rsidRDefault="005206EA" w:rsidP="005206EA"/>
              </w:tc>
              <w:tc>
                <w:tcPr>
                  <w:tcW w:w="1440" w:type="dxa"/>
                  <w:gridSpan w:val="2"/>
                </w:tcPr>
                <w:p w:rsidR="005206EA" w:rsidRDefault="005206EA" w:rsidP="005206EA"/>
              </w:tc>
            </w:tr>
            <w:tr w:rsidR="005206EA" w:rsidTr="005206EA">
              <w:trPr>
                <w:trHeight w:val="1395"/>
              </w:trPr>
              <w:tc>
                <w:tcPr>
                  <w:tcW w:w="1592" w:type="dxa"/>
                </w:tcPr>
                <w:p w:rsidR="005206EA" w:rsidRDefault="005206EA" w:rsidP="005206EA"/>
              </w:tc>
              <w:tc>
                <w:tcPr>
                  <w:tcW w:w="1103" w:type="dxa"/>
                </w:tcPr>
                <w:p w:rsidR="005206EA" w:rsidRDefault="005206EA" w:rsidP="005206EA"/>
              </w:tc>
              <w:tc>
                <w:tcPr>
                  <w:tcW w:w="1260" w:type="dxa"/>
                </w:tcPr>
                <w:p w:rsidR="005206EA" w:rsidRDefault="005206EA" w:rsidP="005206EA"/>
              </w:tc>
              <w:tc>
                <w:tcPr>
                  <w:tcW w:w="1440" w:type="dxa"/>
                </w:tcPr>
                <w:p w:rsidR="005206EA" w:rsidRDefault="005206EA" w:rsidP="005206EA"/>
              </w:tc>
              <w:tc>
                <w:tcPr>
                  <w:tcW w:w="1440" w:type="dxa"/>
                  <w:gridSpan w:val="2"/>
                </w:tcPr>
                <w:p w:rsidR="005206EA" w:rsidRDefault="005206EA" w:rsidP="005206EA"/>
              </w:tc>
            </w:tr>
            <w:tr w:rsidR="005206EA" w:rsidTr="005206EA">
              <w:trPr>
                <w:trHeight w:val="60"/>
              </w:trPr>
              <w:tc>
                <w:tcPr>
                  <w:tcW w:w="1592" w:type="dxa"/>
                </w:tcPr>
                <w:p w:rsidR="005206EA" w:rsidRDefault="005206EA" w:rsidP="005206EA"/>
                <w:p w:rsidR="005206EA" w:rsidRDefault="005206EA" w:rsidP="005206EA"/>
                <w:p w:rsidR="005206EA" w:rsidRDefault="005206EA" w:rsidP="005206EA"/>
                <w:p w:rsidR="005206EA" w:rsidRDefault="005206EA" w:rsidP="005206EA"/>
                <w:p w:rsidR="005206EA" w:rsidRDefault="005206EA" w:rsidP="005206EA"/>
              </w:tc>
              <w:tc>
                <w:tcPr>
                  <w:tcW w:w="1103" w:type="dxa"/>
                </w:tcPr>
                <w:p w:rsidR="005206EA" w:rsidRDefault="005206EA" w:rsidP="005206EA"/>
              </w:tc>
              <w:tc>
                <w:tcPr>
                  <w:tcW w:w="1260" w:type="dxa"/>
                </w:tcPr>
                <w:p w:rsidR="005206EA" w:rsidRDefault="005206EA" w:rsidP="005206EA"/>
              </w:tc>
              <w:tc>
                <w:tcPr>
                  <w:tcW w:w="1440" w:type="dxa"/>
                </w:tcPr>
                <w:p w:rsidR="005206EA" w:rsidRDefault="005206EA" w:rsidP="005206EA"/>
              </w:tc>
              <w:tc>
                <w:tcPr>
                  <w:tcW w:w="1440" w:type="dxa"/>
                  <w:gridSpan w:val="2"/>
                </w:tcPr>
                <w:p w:rsidR="005206EA" w:rsidRDefault="005206EA" w:rsidP="005206EA"/>
              </w:tc>
            </w:tr>
          </w:tbl>
          <w:p w:rsidR="00D80C5D" w:rsidRDefault="00D80C5D" w:rsidP="005030F4">
            <w:pPr>
              <w:spacing w:after="0" w:line="240" w:lineRule="auto"/>
              <w:rPr>
                <w:rFonts w:ascii="Times New Roman" w:hAnsi="Times New Roman"/>
                <w:color w:val="000000"/>
                <w:sz w:val="20"/>
                <w:szCs w:val="20"/>
              </w:rPr>
            </w:pPr>
          </w:p>
          <w:p w:rsidR="005206EA" w:rsidRDefault="005206EA" w:rsidP="005030F4">
            <w:pPr>
              <w:spacing w:after="0" w:line="240" w:lineRule="auto"/>
              <w:rPr>
                <w:rFonts w:ascii="Times New Roman" w:hAnsi="Times New Roman"/>
                <w:color w:val="000000"/>
                <w:sz w:val="20"/>
                <w:szCs w:val="20"/>
              </w:rPr>
            </w:pPr>
          </w:p>
          <w:p w:rsidR="005206EA" w:rsidRDefault="005206EA" w:rsidP="005030F4">
            <w:pPr>
              <w:spacing w:after="0" w:line="240" w:lineRule="auto"/>
              <w:rPr>
                <w:rFonts w:ascii="Times New Roman" w:hAnsi="Times New Roman"/>
                <w:color w:val="000000"/>
                <w:sz w:val="20"/>
                <w:szCs w:val="20"/>
              </w:rPr>
            </w:pPr>
          </w:p>
          <w:p w:rsidR="005206EA" w:rsidRDefault="005206EA" w:rsidP="005030F4">
            <w:pPr>
              <w:spacing w:after="0" w:line="240" w:lineRule="auto"/>
              <w:rPr>
                <w:rFonts w:ascii="Times New Roman" w:hAnsi="Times New Roman"/>
                <w:color w:val="000000"/>
                <w:sz w:val="20"/>
                <w:szCs w:val="20"/>
              </w:rPr>
            </w:pPr>
          </w:p>
          <w:p w:rsidR="005206EA" w:rsidRDefault="005206EA" w:rsidP="005030F4">
            <w:pPr>
              <w:spacing w:after="0" w:line="240" w:lineRule="auto"/>
              <w:rPr>
                <w:rFonts w:ascii="Times New Roman" w:hAnsi="Times New Roman"/>
                <w:color w:val="000000"/>
                <w:sz w:val="20"/>
                <w:szCs w:val="20"/>
              </w:rPr>
            </w:pPr>
          </w:p>
        </w:tc>
      </w:tr>
      <w:tr w:rsidR="005206EA" w:rsidTr="005206EA">
        <w:trPr>
          <w:trHeight w:val="196"/>
        </w:trPr>
        <w:tc>
          <w:tcPr>
            <w:tcW w:w="8856" w:type="dxa"/>
            <w:gridSpan w:val="2"/>
          </w:tcPr>
          <w:p w:rsidR="005206EA" w:rsidRDefault="005206EA" w:rsidP="005206EA">
            <w:pPr>
              <w:spacing w:after="0" w:line="240" w:lineRule="auto"/>
              <w:rPr>
                <w:rFonts w:ascii="Times New Roman" w:hAnsi="Times New Roman"/>
                <w:sz w:val="20"/>
                <w:szCs w:val="20"/>
              </w:rPr>
            </w:pPr>
            <w:r>
              <w:rPr>
                <w:rFonts w:ascii="Times New Roman" w:hAnsi="Times New Roman"/>
                <w:sz w:val="20"/>
                <w:szCs w:val="20"/>
              </w:rPr>
              <w:t>11.10 Facilities available at the Institution of the Investigator for the research project</w:t>
            </w:r>
          </w:p>
        </w:tc>
      </w:tr>
      <w:tr w:rsidR="005206EA">
        <w:trPr>
          <w:trHeight w:val="724"/>
        </w:trPr>
        <w:tc>
          <w:tcPr>
            <w:tcW w:w="8856" w:type="dxa"/>
            <w:gridSpan w:val="2"/>
            <w:tcBorders>
              <w:bottom w:val="single" w:sz="4" w:space="0" w:color="000000"/>
            </w:tcBorders>
          </w:tcPr>
          <w:p w:rsidR="005206EA" w:rsidRDefault="00A30278" w:rsidP="005206EA">
            <w:pPr>
              <w:spacing w:after="0" w:line="240" w:lineRule="auto"/>
              <w:rPr>
                <w:rFonts w:ascii="Times New Roman" w:hAnsi="Times New Roman"/>
                <w:sz w:val="20"/>
                <w:szCs w:val="20"/>
              </w:rPr>
            </w:pPr>
            <w:r>
              <w:rPr>
                <w:rFonts w:ascii="Times New Roman" w:hAnsi="Times New Roman"/>
                <w:sz w:val="20"/>
                <w:szCs w:val="20"/>
              </w:rPr>
              <w:t>Major equipment and other facilities available at the institute</w:t>
            </w: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p w:rsidR="00A30278" w:rsidRDefault="00A30278" w:rsidP="005206EA">
            <w:pPr>
              <w:spacing w:after="0" w:line="240" w:lineRule="auto"/>
              <w:rPr>
                <w:rFonts w:ascii="Times New Roman" w:hAnsi="Times New Roman"/>
                <w:sz w:val="20"/>
                <w:szCs w:val="20"/>
              </w:rPr>
            </w:pPr>
          </w:p>
        </w:tc>
      </w:tr>
    </w:tbl>
    <w:p w:rsidR="00F9343E" w:rsidRDefault="00F9343E">
      <w:pPr>
        <w:spacing w:after="0" w:line="240" w:lineRule="auto"/>
        <w:rPr>
          <w:rFonts w:ascii="Times New Roman" w:hAnsi="Times New Roman"/>
          <w:b/>
          <w:bCs/>
          <w:color w:val="000000"/>
        </w:rPr>
      </w:pPr>
    </w:p>
    <w:p w:rsidR="00553A2A" w:rsidRDefault="00553A2A">
      <w:pPr>
        <w:spacing w:after="0" w:line="240" w:lineRule="auto"/>
        <w:rPr>
          <w:rFonts w:ascii="Times New Roman" w:hAnsi="Times New Roman"/>
          <w:b/>
          <w:bCs/>
          <w:color w:val="000000"/>
        </w:rPr>
      </w:pPr>
    </w:p>
    <w:p w:rsidR="00553A2A" w:rsidRDefault="00553A2A">
      <w:pPr>
        <w:spacing w:after="0" w:line="240" w:lineRule="auto"/>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9343E" w:rsidTr="009557A9">
        <w:trPr>
          <w:trHeight w:val="791"/>
        </w:trPr>
        <w:tc>
          <w:tcPr>
            <w:tcW w:w="8856" w:type="dxa"/>
            <w:shd w:val="pct20" w:color="auto" w:fill="auto"/>
          </w:tcPr>
          <w:p w:rsidR="00D80C5D" w:rsidRPr="00553A2A" w:rsidRDefault="00D80C5D" w:rsidP="00553A2A">
            <w:pPr>
              <w:pStyle w:val="ListParagraph"/>
              <w:numPr>
                <w:ilvl w:val="0"/>
                <w:numId w:val="21"/>
              </w:numPr>
              <w:spacing w:after="0" w:line="240" w:lineRule="auto"/>
              <w:ind w:hanging="720"/>
              <w:rPr>
                <w:rFonts w:ascii="Times New Roman" w:hAnsi="Times New Roman"/>
                <w:b/>
                <w:bCs/>
                <w:sz w:val="20"/>
              </w:rPr>
            </w:pPr>
            <w:r w:rsidRPr="00553A2A">
              <w:rPr>
                <w:rFonts w:ascii="Times New Roman" w:hAnsi="Times New Roman"/>
                <w:b/>
                <w:bCs/>
                <w:sz w:val="20"/>
              </w:rPr>
              <w:t>Does the proposed project have potential to generate output of commercial value? If so, briefly explain how you propose to protect and share Intellectual Property rights (Joint publications, patents etc.)?</w:t>
            </w:r>
          </w:p>
          <w:p w:rsidR="00D80C5D" w:rsidRPr="00823949" w:rsidRDefault="00553A2A" w:rsidP="00D80C5D">
            <w:pPr>
              <w:spacing w:after="0" w:line="240" w:lineRule="auto"/>
              <w:rPr>
                <w:rFonts w:ascii="Times New Roman" w:hAnsi="Times New Roman"/>
                <w:i/>
                <w:iCs/>
                <w:sz w:val="20"/>
                <w:szCs w:val="20"/>
              </w:rPr>
            </w:pPr>
            <w:r>
              <w:rPr>
                <w:rFonts w:ascii="Times New Roman" w:hAnsi="Times New Roman"/>
                <w:i/>
                <w:iCs/>
                <w:sz w:val="20"/>
                <w:szCs w:val="20"/>
              </w:rPr>
              <w:t xml:space="preserve">              </w:t>
            </w:r>
            <w:r w:rsidR="00D80C5D" w:rsidRPr="00823949">
              <w:rPr>
                <w:rFonts w:ascii="Times New Roman" w:hAnsi="Times New Roman"/>
                <w:i/>
                <w:iCs/>
                <w:sz w:val="20"/>
                <w:szCs w:val="20"/>
              </w:rPr>
              <w:t xml:space="preserve">(Indicate </w:t>
            </w:r>
            <w:r w:rsidR="00D80C5D" w:rsidRPr="00823949">
              <w:rPr>
                <w:rFonts w:ascii="Times New Roman" w:hAnsi="Times New Roman"/>
                <w:i/>
                <w:iCs/>
                <w:sz w:val="20"/>
                <w:szCs w:val="20"/>
                <w:u w:val="single"/>
              </w:rPr>
              <w:t>if applicable</w:t>
            </w:r>
            <w:r w:rsidR="00D80C5D" w:rsidRPr="00823949">
              <w:rPr>
                <w:rFonts w:ascii="Times New Roman" w:hAnsi="Times New Roman"/>
                <w:i/>
                <w:iCs/>
                <w:sz w:val="20"/>
                <w:szCs w:val="20"/>
              </w:rPr>
              <w:t>)</w:t>
            </w:r>
          </w:p>
          <w:p w:rsidR="00F9343E" w:rsidRDefault="00F9343E">
            <w:pPr>
              <w:spacing w:after="0" w:line="240" w:lineRule="auto"/>
              <w:rPr>
                <w:rFonts w:ascii="Times New Roman" w:hAnsi="Times New Roman"/>
                <w:b/>
                <w:bCs/>
                <w:color w:val="000000"/>
                <w:sz w:val="4"/>
                <w:szCs w:val="4"/>
              </w:rPr>
            </w:pPr>
          </w:p>
        </w:tc>
      </w:tr>
      <w:tr w:rsidR="00A30278" w:rsidTr="00A30278">
        <w:trPr>
          <w:trHeight w:val="791"/>
        </w:trPr>
        <w:tc>
          <w:tcPr>
            <w:tcW w:w="8856" w:type="dxa"/>
            <w:shd w:val="clear" w:color="auto" w:fill="auto"/>
          </w:tcPr>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Default="00A30278" w:rsidP="00A30278">
            <w:pPr>
              <w:pStyle w:val="ListParagraph"/>
              <w:spacing w:after="0" w:line="240" w:lineRule="auto"/>
              <w:rPr>
                <w:rFonts w:ascii="Times New Roman" w:hAnsi="Times New Roman"/>
                <w:b/>
                <w:bCs/>
                <w:sz w:val="20"/>
              </w:rPr>
            </w:pPr>
          </w:p>
          <w:p w:rsidR="00A30278" w:rsidRPr="00A30278" w:rsidRDefault="00A30278" w:rsidP="00A30278">
            <w:pPr>
              <w:spacing w:after="0" w:line="240" w:lineRule="auto"/>
              <w:rPr>
                <w:rFonts w:ascii="Times New Roman" w:hAnsi="Times New Roman"/>
                <w:b/>
                <w:bCs/>
                <w:sz w:val="20"/>
              </w:rPr>
            </w:pPr>
          </w:p>
        </w:tc>
      </w:tr>
      <w:tr w:rsidR="00F9343E" w:rsidTr="009557A9">
        <w:trPr>
          <w:trHeight w:val="11701"/>
        </w:trPr>
        <w:tc>
          <w:tcPr>
            <w:tcW w:w="8856" w:type="dxa"/>
            <w:tcBorders>
              <w:bottom w:val="single" w:sz="4" w:space="0" w:color="000000"/>
            </w:tcBorders>
          </w:tcPr>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pPr>
          </w:p>
        </w:tc>
      </w:tr>
    </w:tbl>
    <w:p w:rsidR="00F9343E" w:rsidRDefault="00F9343E">
      <w:pPr>
        <w:spacing w:after="0" w:line="240" w:lineRule="auto"/>
        <w:rPr>
          <w:rFonts w:ascii="Times New Roman" w:hAnsi="Times New Roman"/>
          <w:b/>
          <w:bCs/>
          <w:color w:val="000000"/>
        </w:rPr>
      </w:pPr>
    </w:p>
    <w:p w:rsidR="00F9343E" w:rsidRDefault="00F9343E">
      <w:pPr>
        <w:spacing w:after="0" w:line="240" w:lineRule="auto"/>
        <w:rPr>
          <w:rFonts w:ascii="Times New Roman" w:hAnsi="Times New Roman"/>
          <w:b/>
          <w:bCs/>
          <w:color w:val="000000"/>
        </w:rPr>
        <w:sectPr w:rsidR="00F9343E">
          <w:headerReference w:type="default" r:id="rId9"/>
          <w:footerReference w:type="default" r:id="rId10"/>
          <w:pgSz w:w="12240" w:h="15840"/>
          <w:pgMar w:top="778" w:right="1800" w:bottom="720" w:left="1800" w:header="720" w:footer="144"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9"/>
        <w:gridCol w:w="1159"/>
        <w:gridCol w:w="2700"/>
        <w:gridCol w:w="1260"/>
        <w:gridCol w:w="1170"/>
        <w:gridCol w:w="2250"/>
        <w:gridCol w:w="2700"/>
      </w:tblGrid>
      <w:tr w:rsidR="00F9343E">
        <w:tc>
          <w:tcPr>
            <w:tcW w:w="12708" w:type="dxa"/>
            <w:gridSpan w:val="7"/>
            <w:shd w:val="pct20" w:color="auto" w:fill="auto"/>
          </w:tcPr>
          <w:p w:rsidR="00F9343E" w:rsidRDefault="00843B1F">
            <w:pPr>
              <w:spacing w:after="0" w:line="240" w:lineRule="auto"/>
              <w:rPr>
                <w:rFonts w:ascii="Times New Roman" w:hAnsi="Times New Roman"/>
                <w:b/>
                <w:bCs/>
                <w:i/>
                <w:iCs/>
                <w:color w:val="000000"/>
                <w:sz w:val="20"/>
                <w:szCs w:val="20"/>
              </w:rPr>
            </w:pPr>
            <w:r>
              <w:rPr>
                <w:rFonts w:ascii="Times New Roman" w:hAnsi="Times New Roman"/>
                <w:noProof/>
                <w:color w:val="000000"/>
                <w:sz w:val="20"/>
                <w:szCs w:val="20"/>
              </w:rPr>
              <w:lastRenderedPageBreak/>
              <mc:AlternateContent>
                <mc:Choice Requires="wps">
                  <w:drawing>
                    <wp:anchor distT="0" distB="0" distL="114300" distR="114300" simplePos="0" relativeHeight="251670528" behindDoc="0" locked="0" layoutInCell="1" allowOverlap="1">
                      <wp:simplePos x="0" y="0"/>
                      <wp:positionH relativeFrom="column">
                        <wp:posOffset>7225665</wp:posOffset>
                      </wp:positionH>
                      <wp:positionV relativeFrom="paragraph">
                        <wp:posOffset>-436880</wp:posOffset>
                      </wp:positionV>
                      <wp:extent cx="626745" cy="230505"/>
                      <wp:effectExtent l="0" t="127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3A" w:rsidRDefault="00ED7A3A">
                                  <w:pPr>
                                    <w:jc w:val="right"/>
                                  </w:pPr>
                                  <w:r>
                                    <w:rPr>
                                      <w:rFonts w:ascii="Times New Roman" w:hAnsi="Times New Roman"/>
                                      <w:b/>
                                      <w:bCs/>
                                      <w:i/>
                                      <w:iCs/>
                                      <w:sz w:val="20"/>
                                      <w:szCs w:val="20"/>
                                    </w:rPr>
                                    <w:t>Annex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568.95pt;margin-top:-34.4pt;width:49.3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HF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" stroked="f">
                      <v:textbox>
                        <w:txbxContent>
                          <w:p w:rsidR="00ED7A3A" w:rsidRDefault="00ED7A3A">
                            <w:pPr>
                              <w:jc w:val="right"/>
                            </w:pPr>
                            <w:r>
                              <w:rPr>
                                <w:rFonts w:ascii="Times New Roman" w:hAnsi="Times New Roman"/>
                                <w:b/>
                                <w:bCs/>
                                <w:i/>
                                <w:iCs/>
                                <w:sz w:val="20"/>
                                <w:szCs w:val="20"/>
                              </w:rPr>
                              <w:t>Annex I</w:t>
                            </w:r>
                          </w:p>
                        </w:txbxContent>
                      </v:textbox>
                    </v:shape>
                  </w:pict>
                </mc:Fallback>
              </mc:AlternateContent>
            </w:r>
            <w:r>
              <w:rPr>
                <w:rFonts w:ascii="Times New Roman" w:hAnsi="Times New Roman"/>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7040245</wp:posOffset>
                      </wp:positionH>
                      <wp:positionV relativeFrom="paragraph">
                        <wp:posOffset>-444500</wp:posOffset>
                      </wp:positionV>
                      <wp:extent cx="1002030" cy="267335"/>
                      <wp:effectExtent l="10795" t="12700" r="6350" b="571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54.35pt;margin-top:-35pt;width:78.9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4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" filled="f"/>
                  </w:pict>
                </mc:Fallback>
              </mc:AlternateContent>
            </w:r>
            <w:r w:rsidR="00F9343E">
              <w:rPr>
                <w:rFonts w:ascii="Times New Roman" w:hAnsi="Times New Roman"/>
                <w:b/>
                <w:bCs/>
                <w:i/>
                <w:iCs/>
                <w:color w:val="000000"/>
                <w:sz w:val="20"/>
                <w:szCs w:val="20"/>
              </w:rPr>
              <w:t xml:space="preserve">Research Grants Record (ongoing and completed) of the Principal Investigator  during the last </w:t>
            </w:r>
            <w:r w:rsidR="00A952B0">
              <w:rPr>
                <w:rFonts w:ascii="Times New Roman" w:hAnsi="Times New Roman"/>
                <w:b/>
                <w:bCs/>
                <w:i/>
                <w:iCs/>
                <w:color w:val="000000"/>
                <w:sz w:val="20"/>
                <w:szCs w:val="20"/>
              </w:rPr>
              <w:t>05</w:t>
            </w:r>
            <w:r w:rsidR="00F9343E">
              <w:rPr>
                <w:rFonts w:ascii="Times New Roman" w:hAnsi="Times New Roman"/>
                <w:b/>
                <w:bCs/>
                <w:i/>
                <w:iCs/>
                <w:color w:val="000000"/>
                <w:sz w:val="20"/>
                <w:szCs w:val="20"/>
              </w:rPr>
              <w:t xml:space="preserve"> years (NSF and other funding sources)</w:t>
            </w:r>
          </w:p>
          <w:p w:rsidR="00F9343E" w:rsidRDefault="00F9343E">
            <w:pPr>
              <w:spacing w:after="0" w:line="240" w:lineRule="auto"/>
              <w:rPr>
                <w:rFonts w:ascii="Times New Roman" w:hAnsi="Times New Roman"/>
                <w:b/>
                <w:bCs/>
                <w:i/>
                <w:iCs/>
                <w:color w:val="000000"/>
                <w:sz w:val="20"/>
                <w:szCs w:val="20"/>
              </w:rPr>
            </w:pPr>
            <w:r>
              <w:rPr>
                <w:rFonts w:ascii="Times New Roman" w:hAnsi="Times New Roman"/>
                <w:b/>
                <w:bCs/>
                <w:i/>
                <w:iCs/>
                <w:color w:val="000000"/>
                <w:sz w:val="2"/>
                <w:szCs w:val="20"/>
              </w:rPr>
              <w:t xml:space="preserve">                                                                                                                                             </w:t>
            </w:r>
          </w:p>
        </w:tc>
      </w:tr>
      <w:tr w:rsidR="00F9343E">
        <w:tc>
          <w:tcPr>
            <w:tcW w:w="1469"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Grant No</w:t>
            </w:r>
          </w:p>
        </w:tc>
        <w:tc>
          <w:tcPr>
            <w:tcW w:w="1159"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Duration of the Grant</w:t>
            </w:r>
          </w:p>
          <w:p w:rsidR="00F9343E" w:rsidRDefault="00F9343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(Dates)</w:t>
            </w:r>
          </w:p>
        </w:tc>
        <w:tc>
          <w:tcPr>
            <w:tcW w:w="2700"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Title of the Project</w:t>
            </w:r>
          </w:p>
        </w:tc>
        <w:tc>
          <w:tcPr>
            <w:tcW w:w="1260"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Source of support</w:t>
            </w:r>
          </w:p>
        </w:tc>
        <w:tc>
          <w:tcPr>
            <w:tcW w:w="1170"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allocation</w:t>
            </w:r>
          </w:p>
        </w:tc>
        <w:tc>
          <w:tcPr>
            <w:tcW w:w="2250"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Status</w:t>
            </w:r>
          </w:p>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[Ongoing/Completed/</w:t>
            </w:r>
          </w:p>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Terminated/Cancelled]</w:t>
            </w:r>
          </w:p>
        </w:tc>
        <w:tc>
          <w:tcPr>
            <w:tcW w:w="2700"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Postgraduate degrees/No. of Publications/ No. of Communications</w:t>
            </w:r>
          </w:p>
          <w:p w:rsidR="00F9343E" w:rsidRDefault="00F9343E">
            <w:pPr>
              <w:spacing w:after="0" w:line="240" w:lineRule="auto"/>
              <w:jc w:val="center"/>
              <w:rPr>
                <w:rFonts w:ascii="Times New Roman" w:hAnsi="Times New Roman"/>
                <w:i/>
                <w:iCs/>
                <w:color w:val="000000"/>
                <w:sz w:val="20"/>
                <w:szCs w:val="20"/>
              </w:rPr>
            </w:pPr>
          </w:p>
        </w:tc>
      </w:tr>
      <w:tr w:rsidR="00F9343E">
        <w:tc>
          <w:tcPr>
            <w:tcW w:w="1469" w:type="dxa"/>
          </w:tcPr>
          <w:p w:rsidR="00F9343E" w:rsidRDefault="00F9343E">
            <w:pPr>
              <w:spacing w:after="0" w:line="240" w:lineRule="auto"/>
              <w:rPr>
                <w:rFonts w:ascii="Times New Roman" w:hAnsi="Times New Roman"/>
                <w:color w:val="000000"/>
              </w:rPr>
            </w:pPr>
          </w:p>
        </w:tc>
        <w:tc>
          <w:tcPr>
            <w:tcW w:w="1159" w:type="dxa"/>
          </w:tcPr>
          <w:p w:rsidR="00F9343E" w:rsidRDefault="00F9343E">
            <w:pPr>
              <w:spacing w:after="0" w:line="240" w:lineRule="auto"/>
              <w:rPr>
                <w:rFonts w:ascii="Times New Roman" w:hAnsi="Times New Roman"/>
                <w:color w:val="000000"/>
              </w:rPr>
            </w:pPr>
          </w:p>
        </w:tc>
        <w:tc>
          <w:tcPr>
            <w:tcW w:w="2700" w:type="dxa"/>
          </w:tcPr>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p w:rsidR="00F9343E" w:rsidRDefault="00F9343E">
            <w:pPr>
              <w:spacing w:after="0" w:line="240" w:lineRule="auto"/>
              <w:rPr>
                <w:rFonts w:ascii="Times New Roman" w:hAnsi="Times New Roman"/>
                <w:color w:val="000000"/>
              </w:rPr>
            </w:pPr>
          </w:p>
        </w:tc>
        <w:tc>
          <w:tcPr>
            <w:tcW w:w="1260" w:type="dxa"/>
          </w:tcPr>
          <w:p w:rsidR="00F9343E" w:rsidRDefault="00F9343E">
            <w:pPr>
              <w:spacing w:after="0" w:line="240" w:lineRule="auto"/>
              <w:rPr>
                <w:rFonts w:ascii="Times New Roman" w:hAnsi="Times New Roman"/>
                <w:color w:val="000000"/>
              </w:rPr>
            </w:pPr>
          </w:p>
        </w:tc>
        <w:tc>
          <w:tcPr>
            <w:tcW w:w="1170" w:type="dxa"/>
          </w:tcPr>
          <w:p w:rsidR="00F9343E" w:rsidRDefault="00F9343E">
            <w:pPr>
              <w:spacing w:after="0" w:line="240" w:lineRule="auto"/>
              <w:rPr>
                <w:rFonts w:ascii="Times New Roman" w:hAnsi="Times New Roman"/>
                <w:color w:val="000000"/>
              </w:rPr>
            </w:pPr>
          </w:p>
        </w:tc>
        <w:tc>
          <w:tcPr>
            <w:tcW w:w="2250" w:type="dxa"/>
          </w:tcPr>
          <w:p w:rsidR="00F9343E" w:rsidRDefault="00F9343E">
            <w:pPr>
              <w:spacing w:after="0" w:line="240" w:lineRule="auto"/>
              <w:rPr>
                <w:rFonts w:ascii="Times New Roman" w:hAnsi="Times New Roman"/>
                <w:color w:val="000000"/>
              </w:rPr>
            </w:pPr>
          </w:p>
        </w:tc>
        <w:tc>
          <w:tcPr>
            <w:tcW w:w="2700" w:type="dxa"/>
          </w:tcPr>
          <w:p w:rsidR="00F9343E" w:rsidRDefault="00F9343E">
            <w:pPr>
              <w:spacing w:after="0" w:line="240" w:lineRule="auto"/>
              <w:rPr>
                <w:rFonts w:ascii="Times New Roman" w:hAnsi="Times New Roman"/>
                <w:color w:val="000000"/>
              </w:rPr>
            </w:pPr>
          </w:p>
        </w:tc>
      </w:tr>
    </w:tbl>
    <w:p w:rsidR="00F9343E" w:rsidRDefault="00F9343E">
      <w:pPr>
        <w:spacing w:after="0" w:line="240" w:lineRule="auto"/>
        <w:rPr>
          <w:rFonts w:ascii="Times New Roman" w:hAnsi="Times New Roman"/>
          <w:b/>
          <w:bCs/>
          <w:color w:val="000000"/>
        </w:rPr>
        <w:sectPr w:rsidR="00F9343E">
          <w:pgSz w:w="15840" w:h="12240" w:orient="landscape"/>
          <w:pgMar w:top="1800" w:right="778" w:bottom="1800" w:left="720" w:header="720" w:footer="144" w:gutter="0"/>
          <w:cols w:space="720"/>
          <w:docGrid w:linePitch="360"/>
        </w:sectPr>
      </w:pPr>
    </w:p>
    <w:p w:rsidR="00F9343E" w:rsidRDefault="00843B1F">
      <w:pPr>
        <w:spacing w:after="0" w:line="240" w:lineRule="auto"/>
        <w:rPr>
          <w:rFonts w:ascii="Times New Roman" w:hAnsi="Times New Roman"/>
          <w:color w:val="000000"/>
        </w:rPr>
      </w:pPr>
      <w:r>
        <w:rPr>
          <w:rFonts w:ascii="Times New Roman" w:hAnsi="Times New Roman"/>
          <w:noProof/>
          <w:color w:val="000000"/>
        </w:rPr>
        <w:lastRenderedPageBreak/>
        <mc:AlternateContent>
          <mc:Choice Requires="wps">
            <w:drawing>
              <wp:anchor distT="0" distB="0" distL="114300" distR="114300" simplePos="0" relativeHeight="251671552" behindDoc="0" locked="0" layoutInCell="1" allowOverlap="1">
                <wp:simplePos x="0" y="0"/>
                <wp:positionH relativeFrom="column">
                  <wp:posOffset>5111750</wp:posOffset>
                </wp:positionH>
                <wp:positionV relativeFrom="paragraph">
                  <wp:posOffset>129540</wp:posOffset>
                </wp:positionV>
                <wp:extent cx="1002030" cy="267335"/>
                <wp:effectExtent l="6350" t="5715" r="10795" b="1270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7A3A" w:rsidRDefault="00ED7A3A">
                            <w:pPr>
                              <w:jc w:val="center"/>
                              <w:rPr>
                                <w:rFonts w:ascii="Times New Roman" w:hAnsi="Times New Roman"/>
                                <w:b/>
                                <w:i/>
                                <w:sz w:val="20"/>
                                <w:szCs w:val="20"/>
                              </w:rPr>
                            </w:pPr>
                            <w:r>
                              <w:rPr>
                                <w:rFonts w:ascii="Times New Roman" w:hAnsi="Times New Roman"/>
                                <w:b/>
                                <w:i/>
                                <w:sz w:val="20"/>
                                <w:szCs w:val="20"/>
                              </w:rPr>
                              <w:t>Annex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6" style="position:absolute;margin-left:402.5pt;margin-top:10.2pt;width:78.9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btgQIAABAF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" filled="f">
                <v:textbox>
                  <w:txbxContent>
                    <w:p w:rsidR="00ED7A3A" w:rsidRDefault="00ED7A3A">
                      <w:pPr>
                        <w:jc w:val="center"/>
                        <w:rPr>
                          <w:rFonts w:ascii="Times New Roman" w:hAnsi="Times New Roman"/>
                          <w:b/>
                          <w:i/>
                          <w:sz w:val="20"/>
                          <w:szCs w:val="20"/>
                        </w:rPr>
                      </w:pPr>
                      <w:r>
                        <w:rPr>
                          <w:rFonts w:ascii="Times New Roman" w:hAnsi="Times New Roman"/>
                          <w:b/>
                          <w:i/>
                          <w:sz w:val="20"/>
                          <w:szCs w:val="20"/>
                        </w:rPr>
                        <w:t>Annex II</w:t>
                      </w:r>
                    </w:p>
                  </w:txbxContent>
                </v:textbox>
              </v:rect>
            </w:pict>
          </mc:Fallback>
        </mc:AlternateContent>
      </w:r>
    </w:p>
    <w:p w:rsidR="00F9343E" w:rsidRDefault="00F9343E">
      <w:pPr>
        <w:spacing w:after="0" w:line="240" w:lineRule="auto"/>
        <w:rPr>
          <w:rFonts w:ascii="Times New Roman" w:hAnsi="Times New Roman"/>
          <w:color w:val="000000"/>
        </w:rPr>
      </w:pPr>
    </w:p>
    <w:p w:rsidR="00F9343E" w:rsidRDefault="00F9343E">
      <w:pPr>
        <w:spacing w:after="0" w:line="240" w:lineRule="auto"/>
        <w:jc w:val="right"/>
        <w:rPr>
          <w:rFonts w:ascii="Times New Roman" w:hAnsi="Times New Roman"/>
          <w:color w:val="000000"/>
          <w:sz w:val="20"/>
          <w:szCs w:val="20"/>
        </w:rPr>
      </w:pPr>
    </w:p>
    <w:p w:rsidR="00F9343E" w:rsidRDefault="00F9343E">
      <w:pPr>
        <w:spacing w:after="0" w:line="240" w:lineRule="auto"/>
        <w:jc w:val="right"/>
        <w:rPr>
          <w:rFonts w:ascii="Times New Roman" w:hAnsi="Times New Roman"/>
          <w:color w:val="000000"/>
          <w:sz w:val="20"/>
          <w:szCs w:val="20"/>
        </w:rPr>
      </w:pPr>
    </w:p>
    <w:p w:rsidR="00F9343E" w:rsidRDefault="00F9343E">
      <w:pPr>
        <w:spacing w:after="0" w:line="240" w:lineRule="auto"/>
        <w:jc w:val="right"/>
        <w:rPr>
          <w:rFonts w:ascii="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000" w:firstRow="0" w:lastRow="0" w:firstColumn="0" w:lastColumn="0" w:noHBand="0" w:noVBand="0"/>
      </w:tblPr>
      <w:tblGrid>
        <w:gridCol w:w="8856"/>
      </w:tblGrid>
      <w:tr w:rsidR="00F9343E">
        <w:trPr>
          <w:trHeight w:val="418"/>
        </w:trPr>
        <w:tc>
          <w:tcPr>
            <w:tcW w:w="8856" w:type="dxa"/>
            <w:shd w:val="pct20" w:color="auto" w:fill="auto"/>
          </w:tcPr>
          <w:p w:rsidR="00F9343E" w:rsidRDefault="00F9343E">
            <w:pPr>
              <w:spacing w:after="0" w:line="240" w:lineRule="auto"/>
              <w:jc w:val="both"/>
              <w:rPr>
                <w:rFonts w:ascii="Times New Roman" w:hAnsi="Times New Roman"/>
                <w:b/>
                <w:bCs/>
                <w:i/>
                <w:iCs/>
                <w:color w:val="000000"/>
                <w:sz w:val="6"/>
                <w:szCs w:val="6"/>
              </w:rPr>
            </w:pPr>
          </w:p>
          <w:p w:rsidR="00F9343E" w:rsidRDefault="00F9343E" w:rsidP="003F795E">
            <w:pPr>
              <w:spacing w:after="0" w:line="240" w:lineRule="auto"/>
              <w:jc w:val="both"/>
              <w:rPr>
                <w:rFonts w:ascii="Times New Roman" w:hAnsi="Times New Roman"/>
                <w:b/>
                <w:bCs/>
                <w:i/>
                <w:iCs/>
                <w:color w:val="000000"/>
                <w:sz w:val="20"/>
                <w:szCs w:val="20"/>
              </w:rPr>
            </w:pPr>
            <w:r>
              <w:rPr>
                <w:rFonts w:ascii="Times New Roman" w:hAnsi="Times New Roman"/>
                <w:b/>
                <w:bCs/>
                <w:i/>
                <w:iCs/>
                <w:color w:val="000000"/>
                <w:sz w:val="20"/>
                <w:szCs w:val="20"/>
              </w:rPr>
              <w:t xml:space="preserve">For </w:t>
            </w:r>
            <w:r w:rsidRPr="00E71A6C">
              <w:rPr>
                <w:rFonts w:ascii="Times New Roman" w:hAnsi="Times New Roman"/>
                <w:b/>
                <w:bCs/>
                <w:i/>
                <w:iCs/>
                <w:sz w:val="20"/>
                <w:szCs w:val="20"/>
              </w:rPr>
              <w:t>In</w:t>
            </w:r>
            <w:r w:rsidR="003F795E">
              <w:rPr>
                <w:rFonts w:ascii="Times New Roman" w:hAnsi="Times New Roman"/>
                <w:b/>
                <w:bCs/>
                <w:i/>
                <w:iCs/>
                <w:sz w:val="20"/>
                <w:szCs w:val="20"/>
              </w:rPr>
              <w:t>dustry</w:t>
            </w:r>
            <w:r w:rsidRPr="00E71A6C">
              <w:rPr>
                <w:rFonts w:ascii="Times New Roman" w:hAnsi="Times New Roman"/>
                <w:b/>
                <w:bCs/>
                <w:i/>
                <w:iCs/>
                <w:sz w:val="20"/>
                <w:szCs w:val="20"/>
              </w:rPr>
              <w:t>/</w:t>
            </w:r>
            <w:r>
              <w:rPr>
                <w:rFonts w:ascii="Times New Roman" w:hAnsi="Times New Roman"/>
                <w:b/>
                <w:bCs/>
                <w:i/>
                <w:iCs/>
                <w:color w:val="000000"/>
                <w:sz w:val="20"/>
                <w:szCs w:val="20"/>
              </w:rPr>
              <w:t xml:space="preserve">s Collaborating with this Project </w:t>
            </w:r>
          </w:p>
        </w:tc>
      </w:tr>
    </w:tbl>
    <w:p w:rsidR="00F9343E" w:rsidRDefault="005757A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(To be filled by the Industry P</w:t>
      </w:r>
      <w:r w:rsidR="00F9343E">
        <w:rPr>
          <w:rFonts w:ascii="Times New Roman" w:hAnsi="Times New Roman"/>
          <w:color w:val="000000"/>
          <w:sz w:val="20"/>
          <w:szCs w:val="20"/>
        </w:rPr>
        <w:t>artner)</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4298"/>
      </w:tblGrid>
      <w:tr w:rsidR="00F9343E">
        <w:tc>
          <w:tcPr>
            <w:tcW w:w="8856" w:type="dxa"/>
            <w:gridSpan w:val="2"/>
          </w:tcPr>
          <w:p w:rsidR="00F9343E" w:rsidRDefault="00F9343E">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Name of the Company</w:t>
            </w:r>
            <w:r w:rsidR="00F019B4">
              <w:rPr>
                <w:rFonts w:ascii="Times New Roman" w:hAnsi="Times New Roman"/>
                <w:b/>
                <w:bCs/>
                <w:color w:val="000000"/>
                <w:sz w:val="20"/>
                <w:szCs w:val="20"/>
              </w:rPr>
              <w:t>/s</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Address</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Contact researcher/person</w:t>
            </w: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(Please attach a CV)</w:t>
            </w:r>
          </w:p>
        </w:tc>
      </w:tr>
      <w:tr w:rsidR="00F9343E">
        <w:tc>
          <w:tcPr>
            <w:tcW w:w="8856" w:type="dxa"/>
            <w:gridSpan w:val="2"/>
          </w:tcPr>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Contribution towards the project</w:t>
            </w:r>
          </w:p>
        </w:tc>
      </w:tr>
      <w:tr w:rsidR="00F9343E">
        <w:tc>
          <w:tcPr>
            <w:tcW w:w="4558"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By kind</w:t>
            </w:r>
          </w:p>
        </w:tc>
        <w:tc>
          <w:tcPr>
            <w:tcW w:w="4298" w:type="dxa"/>
          </w:tcPr>
          <w:p w:rsidR="00F9343E" w:rsidRDefault="00F9343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By cash</w:t>
            </w:r>
          </w:p>
        </w:tc>
      </w:tr>
      <w:tr w:rsidR="00F9343E">
        <w:tc>
          <w:tcPr>
            <w:tcW w:w="4558" w:type="dxa"/>
          </w:tcPr>
          <w:p w:rsidR="00F9343E" w:rsidRDefault="00F9343E">
            <w:pPr>
              <w:spacing w:after="0" w:line="240" w:lineRule="auto"/>
              <w:jc w:val="both"/>
              <w:rPr>
                <w:rFonts w:ascii="Times New Roman" w:hAnsi="Times New Roman"/>
                <w:color w:val="000000"/>
                <w:sz w:val="20"/>
                <w:szCs w:val="20"/>
              </w:rPr>
            </w:pPr>
          </w:p>
        </w:tc>
        <w:tc>
          <w:tcPr>
            <w:tcW w:w="4298" w:type="dxa"/>
          </w:tcPr>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tc>
      </w:tr>
      <w:tr w:rsidR="00F9343E">
        <w:tc>
          <w:tcPr>
            <w:tcW w:w="8856" w:type="dxa"/>
            <w:gridSpan w:val="2"/>
          </w:tcPr>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Facilities that can be made available for the research project</w:t>
            </w:r>
          </w:p>
        </w:tc>
      </w:tr>
      <w:tr w:rsidR="00F9343E">
        <w:tc>
          <w:tcPr>
            <w:tcW w:w="8856" w:type="dxa"/>
            <w:gridSpan w:val="2"/>
          </w:tcPr>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 xml:space="preserve">                                                                Office                                      Laboratory/hrs per week</w:t>
            </w:r>
          </w:p>
          <w:p w:rsidR="00F9343E" w:rsidRDefault="00F9343E">
            <w:pPr>
              <w:spacing w:after="0" w:line="240" w:lineRule="auto"/>
              <w:jc w:val="both"/>
              <w:rPr>
                <w:rFonts w:ascii="Times New Roman" w:hAnsi="Times New Roman"/>
                <w:b/>
                <w:bCs/>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Space:</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Equipment:</w:t>
            </w: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(Type)</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Other</w:t>
            </w: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(Please specify)</w:t>
            </w:r>
          </w:p>
          <w:p w:rsidR="00F9343E" w:rsidRDefault="00F9343E">
            <w:pPr>
              <w:spacing w:after="0" w:line="240" w:lineRule="auto"/>
              <w:jc w:val="both"/>
              <w:rPr>
                <w:rFonts w:ascii="Times New Roman" w:hAnsi="Times New Roman"/>
                <w:color w:val="000000"/>
                <w:sz w:val="20"/>
                <w:szCs w:val="20"/>
              </w:rPr>
            </w:pPr>
          </w:p>
        </w:tc>
      </w:tr>
      <w:tr w:rsidR="00F9343E">
        <w:tc>
          <w:tcPr>
            <w:tcW w:w="8856" w:type="dxa"/>
            <w:gridSpan w:val="2"/>
          </w:tcPr>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Any other comments</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tc>
      </w:tr>
    </w:tbl>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w:t>
      </w: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Date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color w:val="000000"/>
          <w:sz w:val="20"/>
          <w:szCs w:val="20"/>
        </w:rPr>
        <w:tab/>
        <w:t>Name and Signature of the Industry Partner</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rPr>
          <w:rFonts w:ascii="Times New Roman" w:hAnsi="Times New Roman"/>
          <w:b/>
          <w:bCs/>
          <w:color w:val="000000"/>
        </w:rPr>
        <w:sectPr w:rsidR="00F9343E">
          <w:pgSz w:w="12240" w:h="15840"/>
          <w:pgMar w:top="778" w:right="1800" w:bottom="720" w:left="1800" w:header="720" w:footer="144" w:gutter="0"/>
          <w:cols w:space="720"/>
          <w:docGrid w:linePitch="360"/>
        </w:sectPr>
      </w:pPr>
    </w:p>
    <w:p w:rsidR="00F9343E" w:rsidRDefault="00F9343E">
      <w:pPr>
        <w:spacing w:after="0" w:line="240" w:lineRule="auto"/>
        <w:rPr>
          <w:rFonts w:ascii="Times New Roman" w:hAnsi="Times New Roman"/>
          <w:b/>
          <w:bCs/>
          <w:color w:val="000000"/>
        </w:rPr>
      </w:pPr>
    </w:p>
    <w:p w:rsidR="00F9343E" w:rsidRDefault="00843B1F">
      <w:pPr>
        <w:spacing w:after="0" w:line="240" w:lineRule="auto"/>
        <w:jc w:val="both"/>
        <w:rPr>
          <w:rFonts w:ascii="Times New Roman" w:hAnsi="Times New Roman"/>
          <w:color w:val="000000"/>
          <w:sz w:val="20"/>
          <w:szCs w:val="20"/>
        </w:rPr>
      </w:pPr>
      <w:r>
        <w:rPr>
          <w:rFonts w:ascii="Times New Roman" w:hAnsi="Times New Roman"/>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5103495</wp:posOffset>
                </wp:positionH>
                <wp:positionV relativeFrom="paragraph">
                  <wp:posOffset>114935</wp:posOffset>
                </wp:positionV>
                <wp:extent cx="1002030" cy="267335"/>
                <wp:effectExtent l="7620" t="10160" r="9525" b="825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7A3A" w:rsidRDefault="00ED7A3A">
                            <w:pPr>
                              <w:jc w:val="center"/>
                              <w:rPr>
                                <w:rFonts w:ascii="Times New Roman" w:hAnsi="Times New Roman"/>
                                <w:b/>
                                <w:bCs/>
                                <w:i/>
                                <w:iCs/>
                                <w:sz w:val="20"/>
                                <w:szCs w:val="20"/>
                              </w:rPr>
                            </w:pPr>
                            <w:r>
                              <w:rPr>
                                <w:rFonts w:ascii="Times New Roman" w:hAnsi="Times New Roman"/>
                                <w:b/>
                                <w:bCs/>
                                <w:i/>
                                <w:iCs/>
                                <w:sz w:val="20"/>
                                <w:szCs w:val="20"/>
                              </w:rPr>
                              <w:t>Annex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7" style="position:absolute;left:0;text-align:left;margin-left:401.85pt;margin-top:9.05pt;width:78.9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" filled="f">
                <v:textbox>
                  <w:txbxContent>
                    <w:p w:rsidR="00ED7A3A" w:rsidRDefault="00ED7A3A">
                      <w:pPr>
                        <w:jc w:val="center"/>
                        <w:rPr>
                          <w:rFonts w:ascii="Times New Roman" w:hAnsi="Times New Roman"/>
                          <w:b/>
                          <w:bCs/>
                          <w:i/>
                          <w:iCs/>
                          <w:sz w:val="20"/>
                          <w:szCs w:val="20"/>
                        </w:rPr>
                      </w:pPr>
                      <w:r>
                        <w:rPr>
                          <w:rFonts w:ascii="Times New Roman" w:hAnsi="Times New Roman"/>
                          <w:b/>
                          <w:bCs/>
                          <w:i/>
                          <w:iCs/>
                          <w:sz w:val="20"/>
                          <w:szCs w:val="20"/>
                        </w:rPr>
                        <w:t>Annex III</w:t>
                      </w:r>
                    </w:p>
                  </w:txbxContent>
                </v:textbox>
              </v:rect>
            </w:pict>
          </mc:Fallback>
        </mc:AlternateContent>
      </w:r>
    </w:p>
    <w:p w:rsidR="00F9343E" w:rsidRDefault="00F9343E">
      <w:pPr>
        <w:spacing w:after="0" w:line="240" w:lineRule="auto"/>
        <w:jc w:val="both"/>
        <w:rPr>
          <w:rFonts w:ascii="Times New Roman" w:hAnsi="Times New Roman"/>
          <w:color w:val="000000"/>
          <w:sz w:val="20"/>
          <w:szCs w:val="20"/>
        </w:rPr>
      </w:pPr>
    </w:p>
    <w:p w:rsidR="00F9343E" w:rsidRDefault="00F9343E">
      <w:pPr>
        <w:ind w:left="6480"/>
        <w:jc w:val="right"/>
        <w:rPr>
          <w:rFonts w:ascii="Times New Roman" w:hAnsi="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000" w:firstRow="0" w:lastRow="0" w:firstColumn="0" w:lastColumn="0" w:noHBand="0" w:noVBand="0"/>
      </w:tblPr>
      <w:tblGrid>
        <w:gridCol w:w="8856"/>
      </w:tblGrid>
      <w:tr w:rsidR="00F9343E">
        <w:trPr>
          <w:trHeight w:val="391"/>
        </w:trPr>
        <w:tc>
          <w:tcPr>
            <w:tcW w:w="8856" w:type="dxa"/>
            <w:shd w:val="pct20" w:color="auto" w:fill="auto"/>
          </w:tcPr>
          <w:p w:rsidR="00F9343E" w:rsidRDefault="00F9343E">
            <w:pPr>
              <w:spacing w:after="0" w:line="240" w:lineRule="auto"/>
              <w:rPr>
                <w:rFonts w:ascii="Times New Roman" w:hAnsi="Times New Roman"/>
                <w:b/>
                <w:bCs/>
                <w:i/>
                <w:iCs/>
                <w:color w:val="000000"/>
                <w:sz w:val="8"/>
                <w:szCs w:val="8"/>
              </w:rPr>
            </w:pPr>
          </w:p>
          <w:p w:rsidR="00F9343E" w:rsidRDefault="00F9343E">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 xml:space="preserve">Consent to be a Collaborator of a Research Project      </w:t>
            </w:r>
          </w:p>
          <w:p w:rsidR="00F9343E" w:rsidRDefault="00F9343E">
            <w:pPr>
              <w:spacing w:after="0" w:line="240" w:lineRule="auto"/>
              <w:rPr>
                <w:rFonts w:ascii="Times New Roman" w:hAnsi="Times New Roman"/>
                <w:b/>
                <w:bCs/>
                <w:i/>
                <w:iCs/>
                <w:color w:val="000000"/>
                <w:sz w:val="8"/>
                <w:szCs w:val="8"/>
              </w:rPr>
            </w:pPr>
          </w:p>
        </w:tc>
      </w:tr>
    </w:tbl>
    <w:p w:rsidR="00F9343E" w:rsidRDefault="00F9343E">
      <w:pPr>
        <w:rPr>
          <w:rFonts w:ascii="Times New Roman" w:hAnsi="Times New Roman"/>
          <w:color w:val="000000"/>
          <w:sz w:val="20"/>
          <w:szCs w:val="20"/>
        </w:rPr>
      </w:pPr>
      <w:r>
        <w:rPr>
          <w:rFonts w:ascii="Times New Roman" w:hAnsi="Times New Roman"/>
          <w:color w:val="000000"/>
          <w:sz w:val="20"/>
          <w:szCs w:val="20"/>
        </w:rPr>
        <w:t>(To be signed by the Collaborator/s)</w:t>
      </w:r>
    </w:p>
    <w:p w:rsidR="00F9343E" w:rsidRDefault="00F9343E">
      <w:pPr>
        <w:rPr>
          <w:rFonts w:ascii="Times New Roman" w:hAnsi="Times New Roman"/>
          <w:b/>
          <w:bCs/>
          <w:color w:val="000000"/>
          <w:sz w:val="20"/>
          <w:szCs w:val="20"/>
        </w:rPr>
      </w:pPr>
    </w:p>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Director General</w:t>
      </w:r>
    </w:p>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National Science Foundation </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Research Project on -  ……………………………………………..</w:t>
      </w:r>
    </w:p>
    <w:p w:rsidR="00F9343E" w:rsidRDefault="00F9343E">
      <w:pPr>
        <w:spacing w:after="0" w:line="240" w:lineRule="auto"/>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This is to convey </w:t>
      </w:r>
      <w:r w:rsidR="00A42E0E">
        <w:rPr>
          <w:rFonts w:ascii="Times New Roman" w:hAnsi="Times New Roman"/>
          <w:color w:val="000000"/>
          <w:sz w:val="20"/>
          <w:szCs w:val="20"/>
        </w:rPr>
        <w:t>my/</w:t>
      </w:r>
      <w:r>
        <w:rPr>
          <w:rFonts w:ascii="Times New Roman" w:hAnsi="Times New Roman"/>
          <w:color w:val="000000"/>
          <w:sz w:val="20"/>
          <w:szCs w:val="20"/>
        </w:rPr>
        <w:t xml:space="preserve">our willingness to work as a collaborator/s of the research project referred to above, supporting and contributing to the realization of the project objectives stated in the grant application. </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I/we, am/are understand the support and assistance to be extended to the research team by providing necessary facilities and/or expert opinion and guidance to carry-out the project successfully. </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Yours sincerely, </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p>
    <w:p w:rsidR="00F9343E" w:rsidRDefault="00F9343E">
      <w:pPr>
        <w:spacing w:after="0" w:line="240" w:lineRule="auto"/>
        <w:jc w:val="both"/>
        <w:rPr>
          <w:rFonts w:ascii="Times New Roman" w:hAnsi="Times New Roman"/>
          <w:color w:val="000000"/>
          <w:sz w:val="20"/>
          <w:szCs w:val="20"/>
        </w:rPr>
      </w:pPr>
      <w:r>
        <w:rPr>
          <w:rFonts w:ascii="Times New Roman" w:hAnsi="Times New Roman"/>
          <w:color w:val="000000"/>
          <w:sz w:val="20"/>
          <w:szCs w:val="20"/>
        </w:rPr>
        <w:t>(Signature)</w:t>
      </w:r>
    </w:p>
    <w:p w:rsidR="00F9343E" w:rsidRDefault="00F9343E">
      <w:pPr>
        <w:spacing w:after="0" w:line="240" w:lineRule="auto"/>
        <w:jc w:val="both"/>
        <w:rPr>
          <w:rFonts w:ascii="Times New Roman" w:hAnsi="Times New Roman"/>
          <w:color w:val="000000"/>
          <w:sz w:val="20"/>
          <w:szCs w:val="20"/>
        </w:rPr>
      </w:pPr>
    </w:p>
    <w:p w:rsidR="00F9343E" w:rsidRDefault="001366B9">
      <w:pPr>
        <w:spacing w:after="0" w:line="240" w:lineRule="auto"/>
        <w:jc w:val="both"/>
        <w:rPr>
          <w:rFonts w:ascii="Times New Roman" w:hAnsi="Times New Roman"/>
          <w:color w:val="000000"/>
          <w:sz w:val="20"/>
          <w:szCs w:val="20"/>
        </w:rPr>
      </w:pPr>
      <w:r>
        <w:rPr>
          <w:rFonts w:ascii="Times New Roman" w:hAnsi="Times New Roman"/>
          <w:color w:val="000000"/>
          <w:sz w:val="20"/>
          <w:szCs w:val="20"/>
        </w:rPr>
        <w:t>Name of the C</w:t>
      </w:r>
      <w:r w:rsidR="00F9343E">
        <w:rPr>
          <w:rFonts w:ascii="Times New Roman" w:hAnsi="Times New Roman"/>
          <w:color w:val="000000"/>
          <w:sz w:val="20"/>
          <w:szCs w:val="20"/>
        </w:rPr>
        <w:t>ollaborator/s : ……………………………………………</w:t>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rPr>
          <w:rFonts w:ascii="Times New Roman" w:hAnsi="Times New Roman"/>
          <w:b/>
          <w:bCs/>
          <w:color w:val="000000"/>
        </w:rPr>
      </w:pPr>
      <w:r>
        <w:rPr>
          <w:rFonts w:ascii="Times New Roman" w:hAnsi="Times New Roman"/>
          <w:b/>
          <w:bCs/>
          <w:color w:val="000000"/>
        </w:rPr>
        <w:br w:type="page"/>
      </w:r>
    </w:p>
    <w:p w:rsidR="00F9343E" w:rsidRDefault="00F9343E">
      <w:pPr>
        <w:spacing w:after="0" w:line="240" w:lineRule="auto"/>
        <w:jc w:val="both"/>
        <w:rPr>
          <w:rFonts w:ascii="Times New Roman" w:hAnsi="Times New Roman"/>
          <w:color w:val="000000"/>
          <w:sz w:val="20"/>
          <w:szCs w:val="20"/>
        </w:rPr>
      </w:pPr>
    </w:p>
    <w:p w:rsidR="00F9343E" w:rsidRDefault="00F9343E">
      <w:pPr>
        <w:spacing w:after="0" w:line="240" w:lineRule="auto"/>
        <w:jc w:val="both"/>
        <w:rPr>
          <w:rFonts w:ascii="Times New Roman" w:hAnsi="Times New Roman"/>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7830"/>
        <w:gridCol w:w="648"/>
      </w:tblGrid>
      <w:tr w:rsidR="00022362" w:rsidTr="00CF3DA0">
        <w:trPr>
          <w:trHeight w:hRule="exact" w:val="576"/>
        </w:trPr>
        <w:tc>
          <w:tcPr>
            <w:tcW w:w="8208"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022362" w:rsidRDefault="00022362" w:rsidP="00CF3DA0">
            <w:pPr>
              <w:jc w:val="both"/>
              <w:rPr>
                <w:rFonts w:ascii="Times New Roman" w:hAnsi="Times New Roman"/>
                <w:color w:val="000000"/>
                <w:sz w:val="2"/>
                <w:szCs w:val="18"/>
              </w:rPr>
            </w:pPr>
          </w:p>
          <w:p w:rsidR="00022362" w:rsidRDefault="00022362" w:rsidP="00CF3DA0">
            <w:pPr>
              <w:jc w:val="both"/>
              <w:rPr>
                <w:rFonts w:ascii="Times New Roman" w:hAnsi="Times New Roman"/>
                <w:b/>
                <w:bCs/>
                <w:color w:val="000000"/>
              </w:rPr>
            </w:pPr>
            <w:r>
              <w:rPr>
                <w:rFonts w:ascii="Times New Roman" w:hAnsi="Times New Roman"/>
                <w:b/>
                <w:bCs/>
                <w:color w:val="000000"/>
              </w:rPr>
              <w:t>CHECK LIST</w:t>
            </w:r>
          </w:p>
        </w:tc>
        <w:tc>
          <w:tcPr>
            <w:tcW w:w="648" w:type="dxa"/>
            <w:tcBorders>
              <w:top w:val="single" w:sz="4" w:space="0" w:color="auto"/>
              <w:left w:val="single" w:sz="4" w:space="0" w:color="auto"/>
              <w:bottom w:val="single" w:sz="4" w:space="0" w:color="auto"/>
              <w:right w:val="single" w:sz="4" w:space="0" w:color="auto"/>
            </w:tcBorders>
            <w:shd w:val="pct25" w:color="auto" w:fill="auto"/>
            <w:vAlign w:val="center"/>
          </w:tcPr>
          <w:p w:rsidR="00022362" w:rsidRDefault="00022362" w:rsidP="00CF3DA0">
            <w:pPr>
              <w:jc w:val="both"/>
              <w:rPr>
                <w:rFonts w:ascii="Times New Roman" w:hAnsi="Times New Roman"/>
                <w:color w:val="000000"/>
              </w:rPr>
            </w:pPr>
          </w:p>
        </w:tc>
      </w:tr>
      <w:tr w:rsidR="00022362" w:rsidTr="00CF3DA0">
        <w:trPr>
          <w:trHeight w:val="288"/>
        </w:trPr>
        <w:tc>
          <w:tcPr>
            <w:tcW w:w="378" w:type="dxa"/>
            <w:tcBorders>
              <w:top w:val="single" w:sz="4" w:space="0" w:color="auto"/>
              <w:bottom w:val="single" w:sz="4" w:space="0" w:color="000000"/>
            </w:tcBorders>
          </w:tcPr>
          <w:p w:rsidR="00022362" w:rsidRDefault="00022362" w:rsidP="00CF3DA0">
            <w:pPr>
              <w:spacing w:after="0" w:line="240" w:lineRule="auto"/>
              <w:jc w:val="both"/>
              <w:rPr>
                <w:rFonts w:ascii="Times New Roman" w:hAnsi="Times New Roman"/>
                <w:color w:val="000000"/>
              </w:rPr>
            </w:pPr>
          </w:p>
        </w:tc>
        <w:tc>
          <w:tcPr>
            <w:tcW w:w="7830" w:type="dxa"/>
            <w:tcBorders>
              <w:top w:val="single" w:sz="4" w:space="0" w:color="auto"/>
              <w:bottom w:val="single" w:sz="4" w:space="0" w:color="000000"/>
            </w:tcBorders>
          </w:tcPr>
          <w:p w:rsidR="00022362" w:rsidRDefault="00022362" w:rsidP="00CF3DA0">
            <w:pPr>
              <w:spacing w:after="0" w:line="240" w:lineRule="auto"/>
              <w:jc w:val="both"/>
              <w:rPr>
                <w:rFonts w:ascii="Times New Roman" w:hAnsi="Times New Roman"/>
                <w:b/>
                <w:bCs/>
                <w:color w:val="000000"/>
              </w:rPr>
            </w:pPr>
            <w:r>
              <w:rPr>
                <w:rFonts w:ascii="Times New Roman" w:hAnsi="Times New Roman"/>
                <w:b/>
                <w:bCs/>
                <w:color w:val="000000"/>
              </w:rPr>
              <w:t>Completed application form</w:t>
            </w:r>
          </w:p>
        </w:tc>
        <w:tc>
          <w:tcPr>
            <w:tcW w:w="648" w:type="dxa"/>
            <w:tcBorders>
              <w:top w:val="single" w:sz="4" w:space="0" w:color="auto"/>
              <w:bottom w:val="single" w:sz="4" w:space="0" w:color="000000"/>
            </w:tcBorders>
          </w:tcPr>
          <w:p w:rsidR="00022362" w:rsidRDefault="00843B1F" w:rsidP="00CF3DA0">
            <w:pPr>
              <w:spacing w:after="0" w:line="240" w:lineRule="auto"/>
              <w:jc w:val="both"/>
              <w:rPr>
                <w:rFonts w:ascii="Times New Roman" w:hAnsi="Times New Roman"/>
                <w:color w:val="000000"/>
                <w:sz w:val="16"/>
                <w:szCs w:val="16"/>
              </w:rPr>
            </w:pPr>
            <w:r>
              <w:rPr>
                <w:rFonts w:ascii="Times New Roman" w:hAnsi="Times New Roman"/>
                <w:noProof/>
                <w:color w:val="000000"/>
                <w:sz w:val="16"/>
                <w:szCs w:val="16"/>
              </w:rPr>
              <mc:AlternateContent>
                <mc:Choice Requires="wps">
                  <w:drawing>
                    <wp:anchor distT="0" distB="0" distL="114300" distR="114300" simplePos="0" relativeHeight="251673600" behindDoc="0" locked="0" layoutInCell="1" allowOverlap="1">
                      <wp:simplePos x="0" y="0"/>
                      <wp:positionH relativeFrom="column">
                        <wp:posOffset>55245</wp:posOffset>
                      </wp:positionH>
                      <wp:positionV relativeFrom="paragraph">
                        <wp:posOffset>14605</wp:posOffset>
                      </wp:positionV>
                      <wp:extent cx="161925" cy="152400"/>
                      <wp:effectExtent l="7620" t="5080" r="11430" b="1397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8" style="position:absolute;left:0;text-align:left;margin-left:4.35pt;margin-top:1.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">
                      <v:textbox>
                        <w:txbxContent>
                          <w:p w:rsidR="00ED7A3A" w:rsidRDefault="00ED7A3A" w:rsidP="00022362"/>
                        </w:txbxContent>
                      </v:textbox>
                    </v:rect>
                  </w:pict>
                </mc:Fallback>
              </mc:AlternateContent>
            </w:r>
          </w:p>
        </w:tc>
      </w:tr>
      <w:tr w:rsidR="00022362" w:rsidTr="00CF3DA0">
        <w:trPr>
          <w:trHeight w:val="288"/>
        </w:trPr>
        <w:tc>
          <w:tcPr>
            <w:tcW w:w="378" w:type="dxa"/>
            <w:shd w:val="pct25" w:color="auto" w:fill="auto"/>
          </w:tcPr>
          <w:p w:rsidR="00022362" w:rsidRDefault="00022362" w:rsidP="00CF3DA0">
            <w:pPr>
              <w:spacing w:after="0" w:line="240" w:lineRule="auto"/>
              <w:jc w:val="both"/>
              <w:rPr>
                <w:rFonts w:ascii="Times New Roman" w:hAnsi="Times New Roman"/>
                <w:color w:val="000000"/>
              </w:rPr>
            </w:pPr>
          </w:p>
        </w:tc>
        <w:tc>
          <w:tcPr>
            <w:tcW w:w="7830" w:type="dxa"/>
            <w:shd w:val="pct25" w:color="auto" w:fill="auto"/>
          </w:tcPr>
          <w:p w:rsidR="00022362" w:rsidRDefault="00022362" w:rsidP="00CF3DA0">
            <w:pPr>
              <w:spacing w:after="0" w:line="240" w:lineRule="auto"/>
              <w:jc w:val="both"/>
              <w:rPr>
                <w:rFonts w:ascii="Times New Roman" w:hAnsi="Times New Roman"/>
                <w:color w:val="000000"/>
              </w:rPr>
            </w:pPr>
          </w:p>
        </w:tc>
        <w:tc>
          <w:tcPr>
            <w:tcW w:w="648" w:type="dxa"/>
            <w:shd w:val="pct25" w:color="auto" w:fill="auto"/>
          </w:tcPr>
          <w:p w:rsidR="00022362" w:rsidRDefault="00022362" w:rsidP="00CF3DA0">
            <w:pPr>
              <w:spacing w:after="0" w:line="240" w:lineRule="auto"/>
              <w:jc w:val="both"/>
              <w:rPr>
                <w:rFonts w:ascii="Times New Roman" w:hAnsi="Times New Roman"/>
                <w:color w:val="000000"/>
                <w:sz w:val="16"/>
                <w:szCs w:val="16"/>
              </w:rPr>
            </w:pPr>
          </w:p>
        </w:tc>
      </w:tr>
      <w:tr w:rsidR="00022362" w:rsidTr="00CF3DA0">
        <w:trPr>
          <w:trHeight w:val="288"/>
        </w:trPr>
        <w:tc>
          <w:tcPr>
            <w:tcW w:w="378" w:type="dxa"/>
            <w:tcBorders>
              <w:bottom w:val="single" w:sz="4" w:space="0" w:color="000000"/>
            </w:tcBorders>
          </w:tcPr>
          <w:p w:rsidR="00022362" w:rsidRDefault="00022362" w:rsidP="00CF3DA0">
            <w:pPr>
              <w:spacing w:after="0" w:line="240" w:lineRule="auto"/>
              <w:jc w:val="both"/>
              <w:rPr>
                <w:rFonts w:ascii="Times New Roman" w:hAnsi="Times New Roman"/>
                <w:color w:val="000000"/>
              </w:rPr>
            </w:pPr>
          </w:p>
        </w:tc>
        <w:tc>
          <w:tcPr>
            <w:tcW w:w="7830" w:type="dxa"/>
            <w:tcBorders>
              <w:bottom w:val="single" w:sz="4" w:space="0" w:color="000000"/>
            </w:tcBorders>
          </w:tcPr>
          <w:p w:rsidR="00022362" w:rsidRDefault="00022362" w:rsidP="00CF3DA0">
            <w:pPr>
              <w:spacing w:after="0" w:line="240" w:lineRule="auto"/>
              <w:jc w:val="both"/>
              <w:rPr>
                <w:rFonts w:ascii="Times New Roman" w:hAnsi="Times New Roman"/>
                <w:b/>
                <w:bCs/>
                <w:color w:val="000000"/>
              </w:rPr>
            </w:pPr>
            <w:r>
              <w:rPr>
                <w:rFonts w:ascii="Times New Roman" w:hAnsi="Times New Roman"/>
                <w:b/>
                <w:bCs/>
                <w:color w:val="000000"/>
              </w:rPr>
              <w:t>Curriculum vitae of all Investigators</w:t>
            </w:r>
          </w:p>
        </w:tc>
        <w:tc>
          <w:tcPr>
            <w:tcW w:w="648" w:type="dxa"/>
            <w:tcBorders>
              <w:bottom w:val="single" w:sz="4" w:space="0" w:color="000000"/>
            </w:tcBorders>
          </w:tcPr>
          <w:p w:rsidR="00022362" w:rsidRDefault="00843B1F" w:rsidP="00CF3DA0">
            <w:pPr>
              <w:spacing w:after="0" w:line="240" w:lineRule="auto"/>
              <w:jc w:val="both"/>
              <w:rPr>
                <w:rFonts w:ascii="Times New Roman" w:hAnsi="Times New Roman"/>
                <w:color w:val="000000"/>
                <w:sz w:val="16"/>
                <w:szCs w:val="16"/>
              </w:rPr>
            </w:pPr>
            <w:r>
              <w:rPr>
                <w:rFonts w:ascii="Times New Roman" w:hAnsi="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55245</wp:posOffset>
                      </wp:positionH>
                      <wp:positionV relativeFrom="paragraph">
                        <wp:posOffset>17145</wp:posOffset>
                      </wp:positionV>
                      <wp:extent cx="161925" cy="152400"/>
                      <wp:effectExtent l="7620" t="7620" r="11430" b="1143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9" style="position:absolute;left:0;text-align:left;margin-left:4.35pt;margin-top:1.3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">
                      <v:textbox>
                        <w:txbxContent>
                          <w:p w:rsidR="00ED7A3A" w:rsidRDefault="00ED7A3A" w:rsidP="00022362"/>
                        </w:txbxContent>
                      </v:textbox>
                    </v:rect>
                  </w:pict>
                </mc:Fallback>
              </mc:AlternateContent>
            </w:r>
          </w:p>
        </w:tc>
      </w:tr>
      <w:tr w:rsidR="00022362" w:rsidTr="00CF3DA0">
        <w:trPr>
          <w:trHeight w:val="288"/>
        </w:trPr>
        <w:tc>
          <w:tcPr>
            <w:tcW w:w="378" w:type="dxa"/>
            <w:shd w:val="pct25" w:color="auto" w:fill="auto"/>
          </w:tcPr>
          <w:p w:rsidR="00022362" w:rsidRDefault="00022362" w:rsidP="00CF3DA0">
            <w:pPr>
              <w:spacing w:after="0" w:line="240" w:lineRule="auto"/>
              <w:jc w:val="both"/>
              <w:rPr>
                <w:rFonts w:ascii="Times New Roman" w:hAnsi="Times New Roman"/>
                <w:color w:val="000000"/>
              </w:rPr>
            </w:pPr>
          </w:p>
        </w:tc>
        <w:tc>
          <w:tcPr>
            <w:tcW w:w="7830" w:type="dxa"/>
            <w:shd w:val="pct25" w:color="auto" w:fill="auto"/>
          </w:tcPr>
          <w:p w:rsidR="00022362" w:rsidRDefault="00022362" w:rsidP="00CF3DA0">
            <w:pPr>
              <w:spacing w:after="0" w:line="240" w:lineRule="auto"/>
              <w:jc w:val="both"/>
              <w:rPr>
                <w:rFonts w:ascii="Times New Roman" w:hAnsi="Times New Roman"/>
                <w:color w:val="000000"/>
              </w:rPr>
            </w:pPr>
          </w:p>
        </w:tc>
        <w:tc>
          <w:tcPr>
            <w:tcW w:w="648" w:type="dxa"/>
            <w:shd w:val="pct25" w:color="auto" w:fill="auto"/>
          </w:tcPr>
          <w:p w:rsidR="00022362" w:rsidRDefault="00022362" w:rsidP="00CF3DA0">
            <w:pPr>
              <w:spacing w:after="0" w:line="240" w:lineRule="auto"/>
              <w:jc w:val="both"/>
              <w:rPr>
                <w:rFonts w:ascii="Times New Roman" w:hAnsi="Times New Roman"/>
                <w:color w:val="000000"/>
                <w:sz w:val="16"/>
                <w:szCs w:val="16"/>
              </w:rPr>
            </w:pPr>
          </w:p>
        </w:tc>
      </w:tr>
      <w:tr w:rsidR="00022362" w:rsidTr="00CF3DA0">
        <w:trPr>
          <w:trHeight w:val="288"/>
        </w:trPr>
        <w:tc>
          <w:tcPr>
            <w:tcW w:w="378" w:type="dxa"/>
            <w:tcBorders>
              <w:bottom w:val="single" w:sz="4" w:space="0" w:color="000000"/>
            </w:tcBorders>
          </w:tcPr>
          <w:p w:rsidR="00022362" w:rsidRDefault="00022362" w:rsidP="00CF3DA0">
            <w:pPr>
              <w:spacing w:after="0" w:line="240" w:lineRule="auto"/>
              <w:jc w:val="both"/>
              <w:rPr>
                <w:rFonts w:ascii="Times New Roman" w:hAnsi="Times New Roman"/>
                <w:color w:val="000000"/>
              </w:rPr>
            </w:pPr>
          </w:p>
        </w:tc>
        <w:tc>
          <w:tcPr>
            <w:tcW w:w="7830" w:type="dxa"/>
            <w:tcBorders>
              <w:bottom w:val="single" w:sz="4" w:space="0" w:color="000000"/>
            </w:tcBorders>
          </w:tcPr>
          <w:p w:rsidR="00022362" w:rsidRDefault="00022362" w:rsidP="00CF3DA0">
            <w:pPr>
              <w:spacing w:after="0" w:line="240" w:lineRule="auto"/>
              <w:jc w:val="both"/>
              <w:rPr>
                <w:rFonts w:ascii="Times New Roman" w:hAnsi="Times New Roman"/>
                <w:b/>
                <w:bCs/>
                <w:color w:val="000000"/>
              </w:rPr>
            </w:pPr>
            <w:r>
              <w:rPr>
                <w:rFonts w:ascii="Times New Roman" w:hAnsi="Times New Roman"/>
                <w:b/>
                <w:bCs/>
                <w:color w:val="000000"/>
              </w:rPr>
              <w:t>Research grants record (Annex I)</w:t>
            </w:r>
          </w:p>
        </w:tc>
        <w:tc>
          <w:tcPr>
            <w:tcW w:w="648" w:type="dxa"/>
            <w:tcBorders>
              <w:bottom w:val="single" w:sz="4" w:space="0" w:color="000000"/>
            </w:tcBorders>
          </w:tcPr>
          <w:p w:rsidR="00022362" w:rsidRDefault="00843B1F" w:rsidP="00CF3DA0">
            <w:pPr>
              <w:spacing w:after="0" w:line="240" w:lineRule="auto"/>
              <w:jc w:val="both"/>
              <w:rPr>
                <w:rFonts w:ascii="Times New Roman" w:hAnsi="Times New Roman"/>
                <w:color w:val="000000"/>
                <w:sz w:val="16"/>
                <w:szCs w:val="16"/>
              </w:rPr>
            </w:pPr>
            <w:r>
              <w:rPr>
                <w:rFonts w:ascii="Times New Roman" w:hAnsi="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55245</wp:posOffset>
                      </wp:positionH>
                      <wp:positionV relativeFrom="paragraph">
                        <wp:posOffset>10160</wp:posOffset>
                      </wp:positionV>
                      <wp:extent cx="161925" cy="152400"/>
                      <wp:effectExtent l="7620" t="10160" r="11430" b="889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0" style="position:absolute;left:0;text-align:left;margin-left:4.35pt;margin-top:.8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">
                      <v:textbox>
                        <w:txbxContent>
                          <w:p w:rsidR="00ED7A3A" w:rsidRDefault="00ED7A3A" w:rsidP="00022362"/>
                        </w:txbxContent>
                      </v:textbox>
                    </v:rect>
                  </w:pict>
                </mc:Fallback>
              </mc:AlternateContent>
            </w:r>
          </w:p>
        </w:tc>
      </w:tr>
      <w:tr w:rsidR="00022362" w:rsidTr="00CF3DA0">
        <w:trPr>
          <w:trHeight w:val="288"/>
        </w:trPr>
        <w:tc>
          <w:tcPr>
            <w:tcW w:w="378" w:type="dxa"/>
            <w:shd w:val="pct25" w:color="auto" w:fill="auto"/>
          </w:tcPr>
          <w:p w:rsidR="00022362" w:rsidRDefault="00022362" w:rsidP="00CF3DA0">
            <w:pPr>
              <w:spacing w:after="0" w:line="240" w:lineRule="auto"/>
              <w:jc w:val="both"/>
              <w:rPr>
                <w:rFonts w:ascii="Times New Roman" w:hAnsi="Times New Roman"/>
                <w:color w:val="000000"/>
              </w:rPr>
            </w:pPr>
          </w:p>
        </w:tc>
        <w:tc>
          <w:tcPr>
            <w:tcW w:w="7830" w:type="dxa"/>
            <w:shd w:val="pct25" w:color="auto" w:fill="auto"/>
          </w:tcPr>
          <w:p w:rsidR="00022362" w:rsidRDefault="00022362" w:rsidP="00CF3DA0">
            <w:pPr>
              <w:spacing w:after="0" w:line="240" w:lineRule="auto"/>
              <w:jc w:val="both"/>
              <w:rPr>
                <w:rFonts w:ascii="Times New Roman" w:hAnsi="Times New Roman"/>
                <w:color w:val="000000"/>
              </w:rPr>
            </w:pPr>
          </w:p>
        </w:tc>
        <w:tc>
          <w:tcPr>
            <w:tcW w:w="648" w:type="dxa"/>
            <w:shd w:val="pct25" w:color="auto" w:fill="auto"/>
          </w:tcPr>
          <w:p w:rsidR="00022362" w:rsidRDefault="00022362" w:rsidP="00CF3DA0">
            <w:pPr>
              <w:spacing w:after="0" w:line="240" w:lineRule="auto"/>
              <w:jc w:val="both"/>
              <w:rPr>
                <w:rFonts w:ascii="Times New Roman" w:hAnsi="Times New Roman"/>
                <w:color w:val="000000"/>
                <w:sz w:val="16"/>
                <w:szCs w:val="16"/>
              </w:rPr>
            </w:pPr>
          </w:p>
        </w:tc>
      </w:tr>
      <w:tr w:rsidR="00022362" w:rsidTr="00CF3DA0">
        <w:trPr>
          <w:trHeight w:val="288"/>
        </w:trPr>
        <w:tc>
          <w:tcPr>
            <w:tcW w:w="378" w:type="dxa"/>
            <w:tcBorders>
              <w:bottom w:val="single" w:sz="4" w:space="0" w:color="000000"/>
            </w:tcBorders>
          </w:tcPr>
          <w:p w:rsidR="00022362" w:rsidRDefault="00022362" w:rsidP="00CF3DA0">
            <w:pPr>
              <w:spacing w:after="0" w:line="240" w:lineRule="auto"/>
              <w:jc w:val="both"/>
              <w:rPr>
                <w:rFonts w:ascii="Times New Roman" w:hAnsi="Times New Roman"/>
                <w:color w:val="000000"/>
              </w:rPr>
            </w:pPr>
          </w:p>
        </w:tc>
        <w:tc>
          <w:tcPr>
            <w:tcW w:w="7830" w:type="dxa"/>
            <w:tcBorders>
              <w:bottom w:val="single" w:sz="4" w:space="0" w:color="000000"/>
            </w:tcBorders>
          </w:tcPr>
          <w:p w:rsidR="00022362" w:rsidRDefault="00022362" w:rsidP="00CF3DA0">
            <w:pPr>
              <w:spacing w:after="0" w:line="240" w:lineRule="auto"/>
              <w:jc w:val="both"/>
              <w:rPr>
                <w:rFonts w:ascii="Times New Roman" w:hAnsi="Times New Roman"/>
                <w:b/>
                <w:bCs/>
                <w:color w:val="000000"/>
              </w:rPr>
            </w:pPr>
            <w:r>
              <w:rPr>
                <w:rFonts w:ascii="Times New Roman" w:hAnsi="Times New Roman"/>
                <w:b/>
                <w:bCs/>
                <w:color w:val="000000"/>
              </w:rPr>
              <w:t>Information of Collaborator/s; if any (Annex III)</w:t>
            </w:r>
          </w:p>
        </w:tc>
        <w:tc>
          <w:tcPr>
            <w:tcW w:w="648" w:type="dxa"/>
            <w:tcBorders>
              <w:bottom w:val="single" w:sz="4" w:space="0" w:color="000000"/>
            </w:tcBorders>
          </w:tcPr>
          <w:p w:rsidR="00022362" w:rsidRDefault="00843B1F" w:rsidP="00CF3DA0">
            <w:pPr>
              <w:spacing w:after="0" w:line="240" w:lineRule="auto"/>
              <w:jc w:val="both"/>
              <w:rPr>
                <w:rFonts w:ascii="Times New Roman" w:hAnsi="Times New Roman"/>
                <w:color w:val="000000"/>
                <w:sz w:val="16"/>
                <w:szCs w:val="16"/>
              </w:rPr>
            </w:pPr>
            <w:r>
              <w:rPr>
                <w:rFonts w:ascii="Times New Roman" w:hAnsi="Times New Roman"/>
                <w:noProof/>
                <w:color w:val="000000"/>
              </w:rPr>
              <mc:AlternateContent>
                <mc:Choice Requires="wps">
                  <w:drawing>
                    <wp:anchor distT="0" distB="0" distL="114300" distR="114300" simplePos="0" relativeHeight="251676672" behindDoc="0" locked="0" layoutInCell="1" allowOverlap="1">
                      <wp:simplePos x="0" y="0"/>
                      <wp:positionH relativeFrom="column">
                        <wp:posOffset>55245</wp:posOffset>
                      </wp:positionH>
                      <wp:positionV relativeFrom="paragraph">
                        <wp:posOffset>12700</wp:posOffset>
                      </wp:positionV>
                      <wp:extent cx="161925" cy="152400"/>
                      <wp:effectExtent l="7620" t="12700" r="11430" b="635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1" style="position:absolute;left:0;text-align:left;margin-left:4.35pt;margin-top:1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">
                      <v:textbox>
                        <w:txbxContent>
                          <w:p w:rsidR="00ED7A3A" w:rsidRDefault="00ED7A3A" w:rsidP="00022362"/>
                        </w:txbxContent>
                      </v:textbox>
                    </v:rect>
                  </w:pict>
                </mc:Fallback>
              </mc:AlternateContent>
            </w:r>
          </w:p>
        </w:tc>
      </w:tr>
      <w:tr w:rsidR="00022362" w:rsidTr="00CF3DA0">
        <w:trPr>
          <w:trHeight w:val="288"/>
        </w:trPr>
        <w:tc>
          <w:tcPr>
            <w:tcW w:w="378" w:type="dxa"/>
            <w:shd w:val="pct25" w:color="auto" w:fill="auto"/>
          </w:tcPr>
          <w:p w:rsidR="00022362" w:rsidRDefault="00022362" w:rsidP="00CF3DA0">
            <w:pPr>
              <w:spacing w:after="0" w:line="240" w:lineRule="auto"/>
              <w:jc w:val="both"/>
              <w:rPr>
                <w:rFonts w:ascii="Times New Roman" w:hAnsi="Times New Roman"/>
                <w:color w:val="000000"/>
              </w:rPr>
            </w:pPr>
          </w:p>
        </w:tc>
        <w:tc>
          <w:tcPr>
            <w:tcW w:w="7830" w:type="dxa"/>
            <w:shd w:val="pct25" w:color="auto" w:fill="auto"/>
          </w:tcPr>
          <w:p w:rsidR="00022362" w:rsidRDefault="00022362" w:rsidP="00CF3DA0">
            <w:pPr>
              <w:spacing w:after="0" w:line="240" w:lineRule="auto"/>
              <w:jc w:val="both"/>
              <w:rPr>
                <w:rFonts w:ascii="Times New Roman" w:hAnsi="Times New Roman"/>
                <w:color w:val="000000"/>
              </w:rPr>
            </w:pPr>
          </w:p>
        </w:tc>
        <w:tc>
          <w:tcPr>
            <w:tcW w:w="648" w:type="dxa"/>
            <w:shd w:val="pct25" w:color="auto" w:fill="auto"/>
          </w:tcPr>
          <w:p w:rsidR="00022362" w:rsidRDefault="00022362" w:rsidP="00CF3DA0">
            <w:pPr>
              <w:spacing w:after="0" w:line="240" w:lineRule="auto"/>
              <w:jc w:val="both"/>
              <w:rPr>
                <w:rFonts w:ascii="Times New Roman" w:hAnsi="Times New Roman"/>
                <w:color w:val="000000"/>
                <w:sz w:val="16"/>
                <w:szCs w:val="16"/>
              </w:rPr>
            </w:pPr>
          </w:p>
        </w:tc>
      </w:tr>
      <w:tr w:rsidR="00022362" w:rsidTr="00CF3DA0">
        <w:trPr>
          <w:trHeight w:val="288"/>
        </w:trPr>
        <w:tc>
          <w:tcPr>
            <w:tcW w:w="378" w:type="dxa"/>
            <w:tcBorders>
              <w:bottom w:val="single" w:sz="4" w:space="0" w:color="000000"/>
            </w:tcBorders>
          </w:tcPr>
          <w:p w:rsidR="00022362" w:rsidRDefault="00022362" w:rsidP="00CF3DA0">
            <w:pPr>
              <w:spacing w:after="0" w:line="240" w:lineRule="auto"/>
              <w:jc w:val="both"/>
              <w:rPr>
                <w:rFonts w:ascii="Times New Roman" w:hAnsi="Times New Roman"/>
                <w:color w:val="000000"/>
              </w:rPr>
            </w:pPr>
          </w:p>
        </w:tc>
        <w:tc>
          <w:tcPr>
            <w:tcW w:w="7830" w:type="dxa"/>
            <w:tcBorders>
              <w:bottom w:val="single" w:sz="4" w:space="0" w:color="000000"/>
            </w:tcBorders>
          </w:tcPr>
          <w:p w:rsidR="00022362" w:rsidRDefault="00022362" w:rsidP="00CF3DA0">
            <w:pPr>
              <w:spacing w:after="0" w:line="240" w:lineRule="auto"/>
              <w:jc w:val="both"/>
              <w:rPr>
                <w:rFonts w:ascii="Times New Roman" w:hAnsi="Times New Roman"/>
                <w:b/>
                <w:bCs/>
                <w:color w:val="000000"/>
              </w:rPr>
            </w:pPr>
            <w:r>
              <w:rPr>
                <w:rFonts w:ascii="Times New Roman" w:hAnsi="Times New Roman"/>
                <w:b/>
                <w:bCs/>
                <w:color w:val="000000"/>
              </w:rPr>
              <w:t>Concurrence of the institution/s which facilitates the research</w:t>
            </w:r>
          </w:p>
        </w:tc>
        <w:tc>
          <w:tcPr>
            <w:tcW w:w="648" w:type="dxa"/>
            <w:tcBorders>
              <w:bottom w:val="single" w:sz="4" w:space="0" w:color="000000"/>
            </w:tcBorders>
          </w:tcPr>
          <w:p w:rsidR="00022362" w:rsidRDefault="00843B1F" w:rsidP="00CF3DA0">
            <w:pPr>
              <w:spacing w:after="0" w:line="240" w:lineRule="auto"/>
              <w:jc w:val="both"/>
              <w:rPr>
                <w:rFonts w:ascii="Times New Roman" w:hAnsi="Times New Roman"/>
                <w:color w:val="000000"/>
                <w:sz w:val="16"/>
                <w:szCs w:val="16"/>
              </w:rPr>
            </w:pPr>
            <w:r>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15240</wp:posOffset>
                      </wp:positionV>
                      <wp:extent cx="161925" cy="152400"/>
                      <wp:effectExtent l="7620" t="5715" r="11430" b="1333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2" style="position:absolute;left:0;text-align:left;margin-left:4.35pt;margin-top:1.2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">
                      <v:textbox>
                        <w:txbxContent>
                          <w:p w:rsidR="00ED7A3A" w:rsidRDefault="00ED7A3A" w:rsidP="00022362"/>
                        </w:txbxContent>
                      </v:textbox>
                    </v:rect>
                  </w:pict>
                </mc:Fallback>
              </mc:AlternateContent>
            </w:r>
          </w:p>
        </w:tc>
      </w:tr>
      <w:tr w:rsidR="00022362" w:rsidTr="00CF3DA0">
        <w:trPr>
          <w:trHeight w:val="288"/>
        </w:trPr>
        <w:tc>
          <w:tcPr>
            <w:tcW w:w="378" w:type="dxa"/>
            <w:shd w:val="pct25" w:color="auto" w:fill="auto"/>
          </w:tcPr>
          <w:p w:rsidR="00022362" w:rsidRDefault="00022362" w:rsidP="00CF3DA0">
            <w:pPr>
              <w:spacing w:after="0" w:line="240" w:lineRule="auto"/>
              <w:jc w:val="both"/>
              <w:rPr>
                <w:rFonts w:ascii="Times New Roman" w:hAnsi="Times New Roman"/>
                <w:color w:val="000000"/>
              </w:rPr>
            </w:pPr>
          </w:p>
        </w:tc>
        <w:tc>
          <w:tcPr>
            <w:tcW w:w="7830" w:type="dxa"/>
            <w:shd w:val="pct25" w:color="auto" w:fill="auto"/>
          </w:tcPr>
          <w:p w:rsidR="00022362" w:rsidRDefault="00022362" w:rsidP="00CF3DA0">
            <w:pPr>
              <w:spacing w:after="0" w:line="240" w:lineRule="auto"/>
              <w:jc w:val="both"/>
              <w:rPr>
                <w:rFonts w:ascii="Times New Roman" w:hAnsi="Times New Roman"/>
                <w:color w:val="000000"/>
              </w:rPr>
            </w:pPr>
          </w:p>
        </w:tc>
        <w:tc>
          <w:tcPr>
            <w:tcW w:w="648" w:type="dxa"/>
            <w:shd w:val="pct25" w:color="auto" w:fill="auto"/>
          </w:tcPr>
          <w:p w:rsidR="00022362" w:rsidRDefault="00022362" w:rsidP="00CF3DA0">
            <w:pPr>
              <w:spacing w:after="0" w:line="240" w:lineRule="auto"/>
              <w:jc w:val="both"/>
              <w:rPr>
                <w:rFonts w:ascii="Times New Roman" w:hAnsi="Times New Roman"/>
                <w:color w:val="000000"/>
                <w:sz w:val="16"/>
                <w:szCs w:val="16"/>
              </w:rPr>
            </w:pPr>
          </w:p>
        </w:tc>
      </w:tr>
      <w:tr w:rsidR="00022362" w:rsidTr="00CF3DA0">
        <w:trPr>
          <w:trHeight w:val="288"/>
        </w:trPr>
        <w:tc>
          <w:tcPr>
            <w:tcW w:w="378" w:type="dxa"/>
            <w:tcBorders>
              <w:bottom w:val="single" w:sz="4" w:space="0" w:color="000000"/>
            </w:tcBorders>
          </w:tcPr>
          <w:p w:rsidR="00022362" w:rsidRDefault="00022362" w:rsidP="00CF3DA0">
            <w:pPr>
              <w:spacing w:after="0" w:line="240" w:lineRule="auto"/>
              <w:jc w:val="both"/>
              <w:rPr>
                <w:rFonts w:ascii="Times New Roman" w:hAnsi="Times New Roman"/>
                <w:color w:val="000000"/>
              </w:rPr>
            </w:pPr>
          </w:p>
        </w:tc>
        <w:tc>
          <w:tcPr>
            <w:tcW w:w="7830" w:type="dxa"/>
            <w:tcBorders>
              <w:bottom w:val="single" w:sz="4" w:space="0" w:color="000000"/>
            </w:tcBorders>
          </w:tcPr>
          <w:p w:rsidR="00022362" w:rsidRDefault="00022362" w:rsidP="00CF3DA0">
            <w:pPr>
              <w:spacing w:after="0" w:line="240" w:lineRule="auto"/>
              <w:jc w:val="both"/>
              <w:rPr>
                <w:rFonts w:ascii="Times New Roman" w:hAnsi="Times New Roman"/>
                <w:b/>
                <w:bCs/>
                <w:color w:val="000000"/>
              </w:rPr>
            </w:pPr>
            <w:r>
              <w:rPr>
                <w:rFonts w:ascii="Times New Roman" w:hAnsi="Times New Roman"/>
                <w:b/>
                <w:bCs/>
                <w:color w:val="000000"/>
              </w:rPr>
              <w:t>Gantt chart</w:t>
            </w:r>
          </w:p>
        </w:tc>
        <w:tc>
          <w:tcPr>
            <w:tcW w:w="648" w:type="dxa"/>
            <w:tcBorders>
              <w:bottom w:val="single" w:sz="4" w:space="0" w:color="000000"/>
            </w:tcBorders>
          </w:tcPr>
          <w:p w:rsidR="00022362" w:rsidRDefault="00843B1F" w:rsidP="00CF3DA0">
            <w:pPr>
              <w:spacing w:after="0" w:line="240" w:lineRule="auto"/>
              <w:jc w:val="both"/>
              <w:rPr>
                <w:rFonts w:ascii="Times New Roman" w:hAnsi="Times New Roman"/>
                <w:color w:val="000000"/>
                <w:sz w:val="16"/>
                <w:szCs w:val="16"/>
              </w:rPr>
            </w:pPr>
            <w:r>
              <w:rPr>
                <w:rFonts w:ascii="Times New Roman" w:hAnsi="Times New Roman"/>
                <w:noProof/>
                <w:color w:val="000000"/>
              </w:rPr>
              <mc:AlternateContent>
                <mc:Choice Requires="wps">
                  <w:drawing>
                    <wp:anchor distT="0" distB="0" distL="114300" distR="114300" simplePos="0" relativeHeight="251678720" behindDoc="0" locked="0" layoutInCell="1" allowOverlap="1">
                      <wp:simplePos x="0" y="0"/>
                      <wp:positionH relativeFrom="column">
                        <wp:posOffset>55245</wp:posOffset>
                      </wp:positionH>
                      <wp:positionV relativeFrom="paragraph">
                        <wp:posOffset>8255</wp:posOffset>
                      </wp:positionV>
                      <wp:extent cx="161925" cy="152400"/>
                      <wp:effectExtent l="7620" t="8255" r="11430" b="1079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rsidR="00ED7A3A" w:rsidRDefault="00ED7A3A" w:rsidP="0002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3" style="position:absolute;left:0;text-align:left;margin-left:4.35pt;margin-top:.65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">
                      <v:textbox>
                        <w:txbxContent>
                          <w:p w:rsidR="00ED7A3A" w:rsidRDefault="00ED7A3A" w:rsidP="00022362"/>
                        </w:txbxContent>
                      </v:textbox>
                    </v:rect>
                  </w:pict>
                </mc:Fallback>
              </mc:AlternateContent>
            </w:r>
          </w:p>
        </w:tc>
      </w:tr>
      <w:tr w:rsidR="00022362" w:rsidTr="00CF3DA0">
        <w:trPr>
          <w:trHeight w:val="288"/>
        </w:trPr>
        <w:tc>
          <w:tcPr>
            <w:tcW w:w="378" w:type="dxa"/>
            <w:shd w:val="pct25" w:color="auto" w:fill="auto"/>
          </w:tcPr>
          <w:p w:rsidR="00022362" w:rsidRDefault="00022362" w:rsidP="00CF3DA0">
            <w:pPr>
              <w:spacing w:after="0" w:line="240" w:lineRule="auto"/>
              <w:jc w:val="both"/>
              <w:rPr>
                <w:rFonts w:ascii="Times New Roman" w:hAnsi="Times New Roman"/>
                <w:color w:val="000000"/>
              </w:rPr>
            </w:pPr>
          </w:p>
        </w:tc>
        <w:tc>
          <w:tcPr>
            <w:tcW w:w="7830" w:type="dxa"/>
            <w:shd w:val="pct25" w:color="auto" w:fill="auto"/>
          </w:tcPr>
          <w:p w:rsidR="00022362" w:rsidRDefault="00022362" w:rsidP="00CF3DA0">
            <w:pPr>
              <w:spacing w:after="0" w:line="240" w:lineRule="auto"/>
              <w:jc w:val="both"/>
              <w:rPr>
                <w:rFonts w:ascii="Times New Roman" w:hAnsi="Times New Roman"/>
                <w:color w:val="000000"/>
              </w:rPr>
            </w:pPr>
          </w:p>
        </w:tc>
        <w:tc>
          <w:tcPr>
            <w:tcW w:w="648" w:type="dxa"/>
            <w:shd w:val="pct25" w:color="auto" w:fill="auto"/>
          </w:tcPr>
          <w:p w:rsidR="00022362" w:rsidRDefault="00022362" w:rsidP="00CF3DA0">
            <w:pPr>
              <w:spacing w:after="0" w:line="240" w:lineRule="auto"/>
              <w:jc w:val="both"/>
              <w:rPr>
                <w:rFonts w:ascii="Times New Roman" w:hAnsi="Times New Roman"/>
                <w:color w:val="000000"/>
                <w:sz w:val="16"/>
                <w:szCs w:val="16"/>
              </w:rPr>
            </w:pPr>
          </w:p>
        </w:tc>
      </w:tr>
    </w:tbl>
    <w:p w:rsidR="00022362" w:rsidRDefault="00022362" w:rsidP="00022362">
      <w:pPr>
        <w:tabs>
          <w:tab w:val="left" w:pos="450"/>
        </w:tabs>
        <w:spacing w:after="0" w:line="240" w:lineRule="auto"/>
        <w:ind w:left="720"/>
        <w:jc w:val="both"/>
        <w:rPr>
          <w:rFonts w:ascii="Times New Roman" w:hAnsi="Times New Roman"/>
          <w:sz w:val="20"/>
          <w:szCs w:val="20"/>
        </w:rPr>
      </w:pPr>
    </w:p>
    <w:sectPr w:rsidR="00022362" w:rsidSect="00DA0856">
      <w:pgSz w:w="12240" w:h="15840"/>
      <w:pgMar w:top="778" w:right="1800" w:bottom="72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39" w:rsidRDefault="008C4E39">
      <w:pPr>
        <w:spacing w:after="0" w:line="240" w:lineRule="auto"/>
      </w:pPr>
      <w:r>
        <w:separator/>
      </w:r>
    </w:p>
  </w:endnote>
  <w:endnote w:type="continuationSeparator" w:id="0">
    <w:p w:rsidR="008C4E39" w:rsidRDefault="008C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3A" w:rsidRDefault="00ED7A3A">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D5586" w:rsidRPr="000D5586">
      <w:rPr>
        <w:noProof/>
      </w:rPr>
      <w:t>23</w:t>
    </w:r>
    <w:r>
      <w:rPr>
        <w:rFonts w:ascii="Times New Roman" w:hAnsi="Times New Roman"/>
      </w:rPr>
      <w:fldChar w:fldCharType="end"/>
    </w:r>
  </w:p>
  <w:p w:rsidR="00ED7A3A" w:rsidRDefault="00ED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39" w:rsidRDefault="008C4E39">
      <w:pPr>
        <w:spacing w:after="0" w:line="240" w:lineRule="auto"/>
      </w:pPr>
      <w:r>
        <w:separator/>
      </w:r>
    </w:p>
  </w:footnote>
  <w:footnote w:type="continuationSeparator" w:id="0">
    <w:p w:rsidR="008C4E39" w:rsidRDefault="008C4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3A" w:rsidRDefault="00ED7A3A">
    <w:pPr>
      <w:pStyle w:val="Header"/>
      <w:tabs>
        <w:tab w:val="clear" w:pos="4680"/>
        <w:tab w:val="clear" w:pos="9360"/>
        <w:tab w:val="center" w:pos="4320"/>
        <w:tab w:val="left" w:pos="5040"/>
        <w:tab w:val="left" w:pos="5760"/>
        <w:tab w:val="left" w:pos="6480"/>
        <w:tab w:val="left" w:pos="7200"/>
        <w:tab w:val="left" w:pos="7920"/>
        <w:tab w:val="left" w:pos="8640"/>
        <w:tab w:val="left" w:pos="9631"/>
      </w:tabs>
    </w:pPr>
    <w:r>
      <w:rPr>
        <w:rFonts w:ascii="Times New Roman" w:hAnsi="Times New Roman"/>
        <w:noProof/>
      </w:rPr>
      <mc:AlternateContent>
        <mc:Choice Requires="wps">
          <w:drawing>
            <wp:anchor distT="0" distB="0" distL="114935" distR="114935" simplePos="0" relativeHeight="251658240" behindDoc="1" locked="0" layoutInCell="1" allowOverlap="1">
              <wp:simplePos x="0" y="0"/>
              <wp:positionH relativeFrom="column">
                <wp:posOffset>4758055</wp:posOffset>
              </wp:positionH>
              <wp:positionV relativeFrom="paragraph">
                <wp:posOffset>-38100</wp:posOffset>
              </wp:positionV>
              <wp:extent cx="1362075" cy="235585"/>
              <wp:effectExtent l="5080" t="9525" r="139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5585"/>
                      </a:xfrm>
                      <a:prstGeom prst="rect">
                        <a:avLst/>
                      </a:prstGeom>
                      <a:solidFill>
                        <a:srgbClr val="FFFFFF"/>
                      </a:solidFill>
                      <a:ln w="6350">
                        <a:solidFill>
                          <a:srgbClr val="000000"/>
                        </a:solidFill>
                        <a:miter lim="800000"/>
                        <a:headEnd/>
                        <a:tailEnd/>
                      </a:ln>
                    </wps:spPr>
                    <wps:txbx>
                      <w:txbxContent>
                        <w:p w:rsidR="00ED7A3A" w:rsidRDefault="00ED7A3A">
                          <w:pPr>
                            <w:rPr>
                              <w:rFonts w:ascii="Times New Roman" w:hAnsi="Times New Roman"/>
                              <w:b/>
                              <w:bCs/>
                            </w:rPr>
                          </w:pPr>
                          <w:r>
                            <w:rPr>
                              <w:rFonts w:ascii="Times New Roman" w:hAnsi="Times New Roman"/>
                              <w:b/>
                              <w:bCs/>
                            </w:rPr>
                            <w:t>ILD/ICRP/APP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374.65pt;margin-top:-3pt;width:107.25pt;height:18.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cZKwIAAFAEAAAOAAAAZHJzL2Uyb0RvYy54bWysVNtu2zAMfR+wfxD0vthJmiw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" strokeweight=".5pt">
              <v:textbox inset="7.45pt,3.85pt,7.45pt,3.85pt">
                <w:txbxContent>
                  <w:p w:rsidR="00ED7A3A" w:rsidRDefault="00ED7A3A">
                    <w:pPr>
                      <w:rPr>
                        <w:rFonts w:ascii="Times New Roman" w:hAnsi="Times New Roman"/>
                        <w:b/>
                        <w:bCs/>
                      </w:rPr>
                    </w:pPr>
                    <w:r>
                      <w:rPr>
                        <w:rFonts w:ascii="Times New Roman" w:hAnsi="Times New Roman"/>
                        <w:b/>
                        <w:bCs/>
                      </w:rPr>
                      <w:t>ILD/ICRP/APP</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-170180</wp:posOffset>
          </wp:positionV>
          <wp:extent cx="792480" cy="389890"/>
          <wp:effectExtent l="0" t="0" r="762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389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sz w:val="16"/>
        <w:szCs w:val="16"/>
      </w:rPr>
      <w:tab/>
      <w:t>International Collaborative Research Programme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Roman"/>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00000002"/>
    <w:multiLevelType w:val="multilevel"/>
    <w:tmpl w:val="000000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lvl w:ilvl="0">
      <w:start w:val="1"/>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nsid w:val="00000004"/>
    <w:multiLevelType w:val="multilevel"/>
    <w:tmpl w:val="0000000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lvl w:ilvl="0">
      <w:start w:val="1"/>
      <w:numFmt w:val="decimal"/>
      <w:lvlText w:val="(%1)"/>
      <w:lvlJc w:val="left"/>
      <w:pPr>
        <w:ind w:left="1495"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10"/>
    <w:multiLevelType w:val="multilevel"/>
    <w:tmpl w:val="000000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000011"/>
    <w:multiLevelType w:val="multilevel"/>
    <w:tmpl w:val="000000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0000012"/>
    <w:multiLevelType w:val="multilevel"/>
    <w:tmpl w:val="000000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13"/>
    <w:multiLevelType w:val="multilevel"/>
    <w:tmpl w:val="00000013"/>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14"/>
    <w:multiLevelType w:val="multilevel"/>
    <w:tmpl w:val="00000014"/>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00000015"/>
    <w:multiLevelType w:val="multilevel"/>
    <w:tmpl w:val="0000001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16"/>
    <w:multiLevelType w:val="multilevel"/>
    <w:tmpl w:val="00000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17"/>
    <w:multiLevelType w:val="multilevel"/>
    <w:tmpl w:val="00000017"/>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3">
    <w:nsid w:val="00000018"/>
    <w:multiLevelType w:val="multilevel"/>
    <w:tmpl w:val="00000018"/>
    <w:lvl w:ilvl="0">
      <w:start w:val="1"/>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nsid w:val="00000019"/>
    <w:multiLevelType w:val="multilevel"/>
    <w:tmpl w:val="000000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1A"/>
    <w:multiLevelType w:val="multilevel"/>
    <w:tmpl w:val="0000001A"/>
    <w:lvl w:ilvl="0">
      <w:start w:val="1"/>
      <w:numFmt w:val="bullet"/>
      <w:lvlText w:val=""/>
      <w:lvlJc w:val="left"/>
      <w:pPr>
        <w:ind w:left="1308" w:hanging="360"/>
      </w:pPr>
      <w:rPr>
        <w:rFonts w:ascii="Symbol" w:hAnsi="Symbol" w:hint="default"/>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hint="default"/>
      </w:rPr>
    </w:lvl>
    <w:lvl w:ilvl="3">
      <w:start w:val="1"/>
      <w:numFmt w:val="bullet"/>
      <w:lvlText w:val=""/>
      <w:lvlJc w:val="left"/>
      <w:pPr>
        <w:ind w:left="3468" w:hanging="360"/>
      </w:pPr>
      <w:rPr>
        <w:rFonts w:ascii="Symbol" w:hAnsi="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hint="default"/>
      </w:rPr>
    </w:lvl>
    <w:lvl w:ilvl="6">
      <w:start w:val="1"/>
      <w:numFmt w:val="bullet"/>
      <w:lvlText w:val=""/>
      <w:lvlJc w:val="left"/>
      <w:pPr>
        <w:ind w:left="5628" w:hanging="360"/>
      </w:pPr>
      <w:rPr>
        <w:rFonts w:ascii="Symbol" w:hAnsi="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hint="default"/>
      </w:rPr>
    </w:lvl>
  </w:abstractNum>
  <w:abstractNum w:abstractNumId="16">
    <w:nsid w:val="0000001B"/>
    <w:multiLevelType w:val="multilevel"/>
    <w:tmpl w:val="0000001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02DA01B0"/>
    <w:multiLevelType w:val="hybridMultilevel"/>
    <w:tmpl w:val="9984F28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59D1AD6"/>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ECE2520"/>
    <w:multiLevelType w:val="hybridMultilevel"/>
    <w:tmpl w:val="F9386384"/>
    <w:lvl w:ilvl="0" w:tplc="D2BAB1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300BB1"/>
    <w:multiLevelType w:val="hybridMultilevel"/>
    <w:tmpl w:val="778E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0D7F7D"/>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96F6B51"/>
    <w:multiLevelType w:val="hybridMultilevel"/>
    <w:tmpl w:val="83E4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4"/>
  </w:num>
  <w:num w:numId="5">
    <w:abstractNumId w:val="0"/>
  </w:num>
  <w:num w:numId="6">
    <w:abstractNumId w:val="21"/>
  </w:num>
  <w:num w:numId="7">
    <w:abstractNumId w:val="3"/>
  </w:num>
  <w:num w:numId="8">
    <w:abstractNumId w:val="9"/>
  </w:num>
  <w:num w:numId="9">
    <w:abstractNumId w:val="7"/>
  </w:num>
  <w:num w:numId="10">
    <w:abstractNumId w:val="6"/>
  </w:num>
  <w:num w:numId="11">
    <w:abstractNumId w:val="5"/>
  </w:num>
  <w:num w:numId="12">
    <w:abstractNumId w:val="2"/>
  </w:num>
  <w:num w:numId="13">
    <w:abstractNumId w:val="15"/>
  </w:num>
  <w:num w:numId="14">
    <w:abstractNumId w:val="11"/>
  </w:num>
  <w:num w:numId="15">
    <w:abstractNumId w:val="10"/>
  </w:num>
  <w:num w:numId="16">
    <w:abstractNumId w:val="13"/>
  </w:num>
  <w:num w:numId="17">
    <w:abstractNumId w:val="16"/>
  </w:num>
  <w:num w:numId="18">
    <w:abstractNumId w:val="12"/>
  </w:num>
  <w:num w:numId="19">
    <w:abstractNumId w:val="22"/>
  </w:num>
  <w:num w:numId="20">
    <w:abstractNumId w:val="18"/>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362"/>
    <w:rsid w:val="000253A2"/>
    <w:rsid w:val="00042CEB"/>
    <w:rsid w:val="00064F7E"/>
    <w:rsid w:val="00082624"/>
    <w:rsid w:val="000C40A2"/>
    <w:rsid w:val="000C5E2B"/>
    <w:rsid w:val="000D5586"/>
    <w:rsid w:val="000F3B2A"/>
    <w:rsid w:val="00104545"/>
    <w:rsid w:val="0011284D"/>
    <w:rsid w:val="00123EE6"/>
    <w:rsid w:val="001366B9"/>
    <w:rsid w:val="001375F3"/>
    <w:rsid w:val="00161C79"/>
    <w:rsid w:val="00172A27"/>
    <w:rsid w:val="001A02C8"/>
    <w:rsid w:val="001A6FC2"/>
    <w:rsid w:val="001B7CD2"/>
    <w:rsid w:val="001D048F"/>
    <w:rsid w:val="001E5B95"/>
    <w:rsid w:val="002374B1"/>
    <w:rsid w:val="002631D8"/>
    <w:rsid w:val="0026377E"/>
    <w:rsid w:val="00263A0B"/>
    <w:rsid w:val="00273858"/>
    <w:rsid w:val="00276A87"/>
    <w:rsid w:val="002B6AA8"/>
    <w:rsid w:val="002D6842"/>
    <w:rsid w:val="002F0D67"/>
    <w:rsid w:val="00313E72"/>
    <w:rsid w:val="00322EE7"/>
    <w:rsid w:val="003448B2"/>
    <w:rsid w:val="00355585"/>
    <w:rsid w:val="0036039D"/>
    <w:rsid w:val="00366674"/>
    <w:rsid w:val="00376E84"/>
    <w:rsid w:val="00385A46"/>
    <w:rsid w:val="00385ADF"/>
    <w:rsid w:val="0039475D"/>
    <w:rsid w:val="003A73DC"/>
    <w:rsid w:val="003E7920"/>
    <w:rsid w:val="003F795E"/>
    <w:rsid w:val="003F7A9B"/>
    <w:rsid w:val="0042126E"/>
    <w:rsid w:val="0042580D"/>
    <w:rsid w:val="0043370F"/>
    <w:rsid w:val="00454259"/>
    <w:rsid w:val="00482CA3"/>
    <w:rsid w:val="0049587A"/>
    <w:rsid w:val="004A6C1D"/>
    <w:rsid w:val="004C019A"/>
    <w:rsid w:val="004D58D2"/>
    <w:rsid w:val="004D6028"/>
    <w:rsid w:val="004F6EB7"/>
    <w:rsid w:val="005030F4"/>
    <w:rsid w:val="005036B4"/>
    <w:rsid w:val="00507DEB"/>
    <w:rsid w:val="00512545"/>
    <w:rsid w:val="00514C12"/>
    <w:rsid w:val="00517738"/>
    <w:rsid w:val="005206EA"/>
    <w:rsid w:val="005322DA"/>
    <w:rsid w:val="00537E4D"/>
    <w:rsid w:val="00553A2A"/>
    <w:rsid w:val="005757A6"/>
    <w:rsid w:val="00583649"/>
    <w:rsid w:val="005B7EDA"/>
    <w:rsid w:val="005C49E3"/>
    <w:rsid w:val="005E18AF"/>
    <w:rsid w:val="005E63CB"/>
    <w:rsid w:val="005F0CB1"/>
    <w:rsid w:val="005F59E0"/>
    <w:rsid w:val="0060204E"/>
    <w:rsid w:val="006046EF"/>
    <w:rsid w:val="00620234"/>
    <w:rsid w:val="00620567"/>
    <w:rsid w:val="00634E25"/>
    <w:rsid w:val="006477F5"/>
    <w:rsid w:val="0065537D"/>
    <w:rsid w:val="0066119F"/>
    <w:rsid w:val="006615FE"/>
    <w:rsid w:val="00682664"/>
    <w:rsid w:val="00687248"/>
    <w:rsid w:val="006A0285"/>
    <w:rsid w:val="006B213A"/>
    <w:rsid w:val="006C1BF6"/>
    <w:rsid w:val="006E3FDD"/>
    <w:rsid w:val="00721676"/>
    <w:rsid w:val="00733D21"/>
    <w:rsid w:val="00741CC4"/>
    <w:rsid w:val="00761EB6"/>
    <w:rsid w:val="00763850"/>
    <w:rsid w:val="007824B1"/>
    <w:rsid w:val="007B010B"/>
    <w:rsid w:val="007C0C3C"/>
    <w:rsid w:val="007D51EF"/>
    <w:rsid w:val="007F5DAF"/>
    <w:rsid w:val="0082284C"/>
    <w:rsid w:val="00827DFD"/>
    <w:rsid w:val="00832645"/>
    <w:rsid w:val="0083568F"/>
    <w:rsid w:val="00843B1F"/>
    <w:rsid w:val="0084705D"/>
    <w:rsid w:val="00861BD3"/>
    <w:rsid w:val="008638BB"/>
    <w:rsid w:val="008849BB"/>
    <w:rsid w:val="00896D23"/>
    <w:rsid w:val="008A7CCE"/>
    <w:rsid w:val="008C4E39"/>
    <w:rsid w:val="008D4543"/>
    <w:rsid w:val="008F66F4"/>
    <w:rsid w:val="00902544"/>
    <w:rsid w:val="00905645"/>
    <w:rsid w:val="0092058B"/>
    <w:rsid w:val="009230FC"/>
    <w:rsid w:val="009557A9"/>
    <w:rsid w:val="00960219"/>
    <w:rsid w:val="009807B3"/>
    <w:rsid w:val="00983BC6"/>
    <w:rsid w:val="009B011B"/>
    <w:rsid w:val="009B0EFE"/>
    <w:rsid w:val="009D0B65"/>
    <w:rsid w:val="009E5325"/>
    <w:rsid w:val="009F0F4D"/>
    <w:rsid w:val="009F5360"/>
    <w:rsid w:val="00A011E1"/>
    <w:rsid w:val="00A1250B"/>
    <w:rsid w:val="00A17F5B"/>
    <w:rsid w:val="00A30278"/>
    <w:rsid w:val="00A30533"/>
    <w:rsid w:val="00A32AA4"/>
    <w:rsid w:val="00A42E0E"/>
    <w:rsid w:val="00A5160D"/>
    <w:rsid w:val="00A63A12"/>
    <w:rsid w:val="00A720AC"/>
    <w:rsid w:val="00A8478E"/>
    <w:rsid w:val="00A9095A"/>
    <w:rsid w:val="00A94380"/>
    <w:rsid w:val="00A952B0"/>
    <w:rsid w:val="00A965F1"/>
    <w:rsid w:val="00A97C81"/>
    <w:rsid w:val="00AB23C1"/>
    <w:rsid w:val="00AB2E22"/>
    <w:rsid w:val="00AD6374"/>
    <w:rsid w:val="00AF5A72"/>
    <w:rsid w:val="00AF7DF8"/>
    <w:rsid w:val="00B20218"/>
    <w:rsid w:val="00B22EBD"/>
    <w:rsid w:val="00B23A03"/>
    <w:rsid w:val="00B30296"/>
    <w:rsid w:val="00BA56E3"/>
    <w:rsid w:val="00BB7873"/>
    <w:rsid w:val="00BF6049"/>
    <w:rsid w:val="00C0710D"/>
    <w:rsid w:val="00C235D1"/>
    <w:rsid w:val="00C42B03"/>
    <w:rsid w:val="00C47598"/>
    <w:rsid w:val="00C55633"/>
    <w:rsid w:val="00C749BA"/>
    <w:rsid w:val="00C93CB3"/>
    <w:rsid w:val="00C95A58"/>
    <w:rsid w:val="00CB2786"/>
    <w:rsid w:val="00CF3DA0"/>
    <w:rsid w:val="00D16176"/>
    <w:rsid w:val="00D20932"/>
    <w:rsid w:val="00D21F2E"/>
    <w:rsid w:val="00D30CED"/>
    <w:rsid w:val="00D315FC"/>
    <w:rsid w:val="00D43287"/>
    <w:rsid w:val="00D64DE0"/>
    <w:rsid w:val="00D80C5D"/>
    <w:rsid w:val="00D90710"/>
    <w:rsid w:val="00DA0856"/>
    <w:rsid w:val="00DA3E32"/>
    <w:rsid w:val="00DB5DA4"/>
    <w:rsid w:val="00E23BB5"/>
    <w:rsid w:val="00E37094"/>
    <w:rsid w:val="00E469EC"/>
    <w:rsid w:val="00E55A21"/>
    <w:rsid w:val="00E703AF"/>
    <w:rsid w:val="00E7101F"/>
    <w:rsid w:val="00E712EC"/>
    <w:rsid w:val="00E71A6C"/>
    <w:rsid w:val="00E7409D"/>
    <w:rsid w:val="00E75D62"/>
    <w:rsid w:val="00EA5843"/>
    <w:rsid w:val="00EA7048"/>
    <w:rsid w:val="00EC20BB"/>
    <w:rsid w:val="00EC5B42"/>
    <w:rsid w:val="00ED7A3A"/>
    <w:rsid w:val="00EE2104"/>
    <w:rsid w:val="00EE2449"/>
    <w:rsid w:val="00F00435"/>
    <w:rsid w:val="00F019B4"/>
    <w:rsid w:val="00F11811"/>
    <w:rsid w:val="00F13108"/>
    <w:rsid w:val="00F32101"/>
    <w:rsid w:val="00F35C85"/>
    <w:rsid w:val="00F65C1F"/>
    <w:rsid w:val="00F800B3"/>
    <w:rsid w:val="00F816AC"/>
    <w:rsid w:val="00F87271"/>
    <w:rsid w:val="00F9343E"/>
    <w:rsid w:val="00F944E2"/>
    <w:rsid w:val="00FA0854"/>
    <w:rsid w:val="00FA3C25"/>
    <w:rsid w:val="00FB006B"/>
    <w:rsid w:val="00FB24AA"/>
    <w:rsid w:val="00FC5FEF"/>
    <w:rsid w:val="00FC646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A0856"/>
    <w:rPr>
      <w:rFonts w:hint="default"/>
      <w:i/>
    </w:rPr>
  </w:style>
  <w:style w:type="character" w:styleId="FollowedHyperlink">
    <w:name w:val="FollowedHyperlink"/>
    <w:rsid w:val="00DA0856"/>
    <w:rPr>
      <w:color w:val="800080"/>
      <w:u w:val="single"/>
    </w:rPr>
  </w:style>
  <w:style w:type="character" w:styleId="Hyperlink">
    <w:name w:val="Hyperlink"/>
    <w:rsid w:val="00DA0856"/>
    <w:rPr>
      <w:color w:val="0000FF"/>
      <w:u w:val="single"/>
    </w:rPr>
  </w:style>
  <w:style w:type="character" w:styleId="PageNumber">
    <w:name w:val="page number"/>
    <w:basedOn w:val="DefaultParagraphFont"/>
    <w:rsid w:val="00DA0856"/>
  </w:style>
  <w:style w:type="character" w:styleId="Strong">
    <w:name w:val="Strong"/>
    <w:qFormat/>
    <w:rsid w:val="00DA0856"/>
    <w:rPr>
      <w:rFonts w:hint="default"/>
      <w:b/>
    </w:rPr>
  </w:style>
  <w:style w:type="character" w:customStyle="1" w:styleId="HeaderChar">
    <w:name w:val="Header Char"/>
    <w:link w:val="Header"/>
    <w:rsid w:val="00DA0856"/>
    <w:rPr>
      <w:sz w:val="22"/>
      <w:szCs w:val="22"/>
      <w:lang w:bidi="ar-SA"/>
    </w:rPr>
  </w:style>
  <w:style w:type="character" w:customStyle="1" w:styleId="Definition">
    <w:name w:val="Definition"/>
    <w:rsid w:val="00DA0856"/>
    <w:rPr>
      <w:rFonts w:hint="default"/>
      <w:i/>
    </w:rPr>
  </w:style>
  <w:style w:type="character" w:customStyle="1" w:styleId="Sample">
    <w:name w:val="Sample"/>
    <w:rsid w:val="00DA0856"/>
    <w:rPr>
      <w:rFonts w:ascii="Courier New" w:eastAsia="Courier New" w:hAnsi="Courier New" w:hint="default"/>
    </w:rPr>
  </w:style>
  <w:style w:type="character" w:customStyle="1" w:styleId="Variable">
    <w:name w:val="Variable"/>
    <w:rsid w:val="00DA0856"/>
    <w:rPr>
      <w:rFonts w:hint="default"/>
      <w:i/>
    </w:rPr>
  </w:style>
  <w:style w:type="character" w:customStyle="1" w:styleId="Keyboard">
    <w:name w:val="Keyboard"/>
    <w:rsid w:val="00DA0856"/>
    <w:rPr>
      <w:rFonts w:ascii="Courier New" w:eastAsia="Courier New" w:hAnsi="Courier New" w:hint="default"/>
      <w:b/>
    </w:rPr>
  </w:style>
  <w:style w:type="character" w:customStyle="1" w:styleId="Typewriter">
    <w:name w:val="Typewriter"/>
    <w:rsid w:val="00DA0856"/>
    <w:rPr>
      <w:rFonts w:ascii="Courier New" w:eastAsia="Courier New" w:hAnsi="Courier New" w:hint="default"/>
    </w:rPr>
  </w:style>
  <w:style w:type="character" w:customStyle="1" w:styleId="BalloonTextChar">
    <w:name w:val="Balloon Text Char"/>
    <w:link w:val="BalloonText"/>
    <w:rsid w:val="00DA0856"/>
    <w:rPr>
      <w:rFonts w:ascii="Tahoma" w:hAnsi="Tahoma" w:cs="Tahoma"/>
      <w:sz w:val="16"/>
      <w:szCs w:val="16"/>
      <w:lang w:bidi="ar-SA"/>
    </w:rPr>
  </w:style>
  <w:style w:type="character" w:customStyle="1" w:styleId="Comment">
    <w:name w:val="Comment"/>
    <w:rsid w:val="00DA0856"/>
    <w:rPr>
      <w:rFonts w:hint="default"/>
      <w:vanish/>
    </w:rPr>
  </w:style>
  <w:style w:type="character" w:customStyle="1" w:styleId="HTMLMarkup">
    <w:name w:val="HTML Markup"/>
    <w:rsid w:val="00DA0856"/>
    <w:rPr>
      <w:rFonts w:hint="default"/>
      <w:vanish/>
      <w:color w:val="FF0000"/>
    </w:rPr>
  </w:style>
  <w:style w:type="character" w:customStyle="1" w:styleId="CODE">
    <w:name w:val="CODE"/>
    <w:rsid w:val="00DA0856"/>
    <w:rPr>
      <w:rFonts w:ascii="Courier New" w:eastAsia="Courier New" w:hAnsi="Courier New" w:hint="default"/>
    </w:rPr>
  </w:style>
  <w:style w:type="character" w:customStyle="1" w:styleId="CITE">
    <w:name w:val="CITE"/>
    <w:rsid w:val="00DA0856"/>
    <w:rPr>
      <w:rFonts w:hint="default"/>
      <w:i/>
    </w:rPr>
  </w:style>
  <w:style w:type="character" w:customStyle="1" w:styleId="FooterChar">
    <w:name w:val="Footer Char"/>
    <w:link w:val="Footer"/>
    <w:rsid w:val="00DA0856"/>
    <w:rPr>
      <w:sz w:val="22"/>
      <w:szCs w:val="22"/>
      <w:lang w:bidi="ar-SA"/>
    </w:rPr>
  </w:style>
  <w:style w:type="paragraph" w:customStyle="1" w:styleId="Address">
    <w:name w:val="Address"/>
    <w:basedOn w:val="Normal"/>
    <w:next w:val="Normal"/>
    <w:rsid w:val="00DA0856"/>
    <w:pPr>
      <w:spacing w:after="0"/>
    </w:pPr>
    <w:rPr>
      <w:i/>
    </w:rPr>
  </w:style>
  <w:style w:type="paragraph" w:customStyle="1" w:styleId="H4">
    <w:name w:val="H4"/>
    <w:basedOn w:val="Normal"/>
    <w:next w:val="Normal"/>
    <w:rsid w:val="00DA0856"/>
    <w:pPr>
      <w:keepNext/>
      <w:outlineLvl w:val="4"/>
    </w:pPr>
    <w:rPr>
      <w:b/>
      <w:sz w:val="24"/>
    </w:rPr>
  </w:style>
  <w:style w:type="paragraph" w:customStyle="1" w:styleId="Blockquote">
    <w:name w:val="Blockquote"/>
    <w:basedOn w:val="Normal"/>
    <w:rsid w:val="00DA0856"/>
    <w:pPr>
      <w:ind w:left="360" w:right="360"/>
    </w:pPr>
  </w:style>
  <w:style w:type="paragraph" w:customStyle="1" w:styleId="p0">
    <w:name w:val="p0"/>
    <w:basedOn w:val="Normal"/>
    <w:rsid w:val="00DA0856"/>
    <w:pPr>
      <w:spacing w:before="100" w:beforeAutospacing="1" w:after="100" w:afterAutospacing="1" w:line="240" w:lineRule="auto"/>
    </w:pPr>
    <w:rPr>
      <w:rFonts w:ascii="Times New Roman" w:hAnsi="Times New Roman"/>
      <w:sz w:val="24"/>
      <w:szCs w:val="24"/>
      <w:lang w:bidi="si-LK"/>
    </w:rPr>
  </w:style>
  <w:style w:type="paragraph" w:customStyle="1" w:styleId="DefinitionList">
    <w:name w:val="Definition List"/>
    <w:basedOn w:val="Normal"/>
    <w:next w:val="DefinitionTerm"/>
    <w:rsid w:val="00DA0856"/>
    <w:pPr>
      <w:spacing w:after="0"/>
      <w:ind w:left="360"/>
    </w:pPr>
  </w:style>
  <w:style w:type="paragraph" w:customStyle="1" w:styleId="H1">
    <w:name w:val="H1"/>
    <w:basedOn w:val="Normal"/>
    <w:next w:val="Normal"/>
    <w:rsid w:val="00DA0856"/>
    <w:pPr>
      <w:keepNext/>
      <w:outlineLvl w:val="1"/>
    </w:pPr>
    <w:rPr>
      <w:b/>
      <w:kern w:val="36"/>
      <w:sz w:val="48"/>
    </w:rPr>
  </w:style>
  <w:style w:type="paragraph" w:customStyle="1" w:styleId="H5">
    <w:name w:val="H5"/>
    <w:basedOn w:val="Normal"/>
    <w:next w:val="Normal"/>
    <w:rsid w:val="00DA0856"/>
    <w:pPr>
      <w:keepNext/>
      <w:outlineLvl w:val="5"/>
    </w:pPr>
    <w:rPr>
      <w:b/>
    </w:rPr>
  </w:style>
  <w:style w:type="paragraph" w:customStyle="1" w:styleId="Preformatted">
    <w:name w:val="Preformatted"/>
    <w:basedOn w:val="Normal"/>
    <w:rsid w:val="00DA085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styleId="ListParagraph">
    <w:name w:val="List Paragraph"/>
    <w:basedOn w:val="Normal"/>
    <w:uiPriority w:val="34"/>
    <w:qFormat/>
    <w:rsid w:val="00DA0856"/>
    <w:pPr>
      <w:ind w:left="720"/>
    </w:pPr>
  </w:style>
  <w:style w:type="paragraph" w:customStyle="1" w:styleId="H6">
    <w:name w:val="H6"/>
    <w:basedOn w:val="Normal"/>
    <w:next w:val="Normal"/>
    <w:rsid w:val="00DA0856"/>
    <w:pPr>
      <w:keepNext/>
      <w:outlineLvl w:val="6"/>
    </w:pPr>
    <w:rPr>
      <w:b/>
      <w:sz w:val="16"/>
    </w:rPr>
  </w:style>
  <w:style w:type="paragraph" w:customStyle="1" w:styleId="H3">
    <w:name w:val="H3"/>
    <w:basedOn w:val="Normal"/>
    <w:next w:val="Normal"/>
    <w:rsid w:val="00DA0856"/>
    <w:pPr>
      <w:keepNext/>
      <w:outlineLvl w:val="3"/>
    </w:pPr>
    <w:rPr>
      <w:b/>
      <w:sz w:val="28"/>
    </w:rPr>
  </w:style>
  <w:style w:type="paragraph" w:styleId="Header">
    <w:name w:val="header"/>
    <w:basedOn w:val="Normal"/>
    <w:link w:val="HeaderChar"/>
    <w:rsid w:val="00DA0856"/>
    <w:pPr>
      <w:tabs>
        <w:tab w:val="center" w:pos="4680"/>
        <w:tab w:val="right" w:pos="9360"/>
      </w:tabs>
    </w:pPr>
  </w:style>
  <w:style w:type="paragraph" w:styleId="Footer">
    <w:name w:val="footer"/>
    <w:basedOn w:val="Normal"/>
    <w:link w:val="FooterChar"/>
    <w:rsid w:val="00DA0856"/>
    <w:pPr>
      <w:tabs>
        <w:tab w:val="center" w:pos="4680"/>
        <w:tab w:val="right" w:pos="9360"/>
      </w:tabs>
    </w:pPr>
  </w:style>
  <w:style w:type="paragraph" w:customStyle="1" w:styleId="z-TopofForm1">
    <w:name w:val="z-Top of Form1"/>
    <w:next w:val="Normal"/>
    <w:rsid w:val="00DA0856"/>
    <w:pPr>
      <w:widowControl w:val="0"/>
      <w:pBdr>
        <w:bottom w:val="double" w:sz="2" w:space="0" w:color="000000"/>
      </w:pBdr>
      <w:autoSpaceDE w:val="0"/>
      <w:autoSpaceDN w:val="0"/>
      <w:jc w:val="center"/>
    </w:pPr>
    <w:rPr>
      <w:rFonts w:ascii="Arial" w:eastAsia="Arial" w:hAnsi="Arial"/>
      <w:vanish/>
      <w:sz w:val="16"/>
    </w:rPr>
  </w:style>
  <w:style w:type="paragraph" w:customStyle="1" w:styleId="H2">
    <w:name w:val="H2"/>
    <w:basedOn w:val="Normal"/>
    <w:next w:val="Normal"/>
    <w:rsid w:val="00DA0856"/>
    <w:pPr>
      <w:keepNext/>
      <w:outlineLvl w:val="2"/>
    </w:pPr>
    <w:rPr>
      <w:b/>
      <w:sz w:val="36"/>
    </w:rPr>
  </w:style>
  <w:style w:type="paragraph" w:customStyle="1" w:styleId="z-BottomofForm1">
    <w:name w:val="z-Bottom of Form1"/>
    <w:next w:val="Normal"/>
    <w:rsid w:val="00DA0856"/>
    <w:pPr>
      <w:widowControl w:val="0"/>
      <w:pBdr>
        <w:top w:val="double" w:sz="2" w:space="0" w:color="000000"/>
      </w:pBdr>
      <w:autoSpaceDE w:val="0"/>
      <w:autoSpaceDN w:val="0"/>
      <w:jc w:val="center"/>
    </w:pPr>
    <w:rPr>
      <w:rFonts w:ascii="Arial" w:eastAsia="Arial" w:hAnsi="Arial"/>
      <w:vanish/>
      <w:sz w:val="16"/>
    </w:rPr>
  </w:style>
  <w:style w:type="paragraph" w:customStyle="1" w:styleId="DefinitionTerm">
    <w:name w:val="Definition Term"/>
    <w:basedOn w:val="Normal"/>
    <w:next w:val="DefinitionList"/>
    <w:rsid w:val="00DA0856"/>
    <w:pPr>
      <w:spacing w:after="0"/>
    </w:pPr>
  </w:style>
  <w:style w:type="paragraph" w:styleId="BalloonText">
    <w:name w:val="Balloon Text"/>
    <w:basedOn w:val="Normal"/>
    <w:link w:val="BalloonTextChar"/>
    <w:rsid w:val="00DA0856"/>
    <w:pPr>
      <w:spacing w:after="0" w:line="240" w:lineRule="auto"/>
    </w:pPr>
    <w:rPr>
      <w:rFonts w:ascii="Tahoma" w:hAnsi="Tahoma" w:cs="Tahoma"/>
      <w:sz w:val="16"/>
      <w:szCs w:val="16"/>
    </w:rPr>
  </w:style>
  <w:style w:type="table" w:styleId="TableGrid">
    <w:name w:val="Table Grid"/>
    <w:basedOn w:val="TableNormal"/>
    <w:uiPriority w:val="59"/>
    <w:rsid w:val="00503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204E"/>
    <w:rPr>
      <w:sz w:val="16"/>
      <w:szCs w:val="16"/>
    </w:rPr>
  </w:style>
  <w:style w:type="paragraph" w:styleId="CommentText">
    <w:name w:val="annotation text"/>
    <w:basedOn w:val="Normal"/>
    <w:link w:val="CommentTextChar"/>
    <w:uiPriority w:val="99"/>
    <w:semiHidden/>
    <w:unhideWhenUsed/>
    <w:rsid w:val="0060204E"/>
    <w:pPr>
      <w:spacing w:line="240" w:lineRule="auto"/>
    </w:pPr>
    <w:rPr>
      <w:sz w:val="20"/>
      <w:szCs w:val="20"/>
    </w:rPr>
  </w:style>
  <w:style w:type="character" w:customStyle="1" w:styleId="CommentTextChar">
    <w:name w:val="Comment Text Char"/>
    <w:basedOn w:val="DefaultParagraphFont"/>
    <w:link w:val="CommentText"/>
    <w:uiPriority w:val="99"/>
    <w:semiHidden/>
    <w:rsid w:val="0060204E"/>
  </w:style>
  <w:style w:type="paragraph" w:styleId="CommentSubject">
    <w:name w:val="annotation subject"/>
    <w:basedOn w:val="CommentText"/>
    <w:next w:val="CommentText"/>
    <w:link w:val="CommentSubjectChar"/>
    <w:uiPriority w:val="99"/>
    <w:semiHidden/>
    <w:unhideWhenUsed/>
    <w:rsid w:val="0060204E"/>
    <w:rPr>
      <w:b/>
      <w:bCs/>
    </w:rPr>
  </w:style>
  <w:style w:type="character" w:customStyle="1" w:styleId="CommentSubjectChar">
    <w:name w:val="Comment Subject Char"/>
    <w:basedOn w:val="CommentTextChar"/>
    <w:link w:val="CommentSubject"/>
    <w:uiPriority w:val="99"/>
    <w:semiHidden/>
    <w:rsid w:val="00602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A0856"/>
    <w:rPr>
      <w:rFonts w:hint="default"/>
      <w:i/>
    </w:rPr>
  </w:style>
  <w:style w:type="character" w:styleId="FollowedHyperlink">
    <w:name w:val="FollowedHyperlink"/>
    <w:rsid w:val="00DA0856"/>
    <w:rPr>
      <w:color w:val="800080"/>
      <w:u w:val="single"/>
    </w:rPr>
  </w:style>
  <w:style w:type="character" w:styleId="Hyperlink">
    <w:name w:val="Hyperlink"/>
    <w:rsid w:val="00DA0856"/>
    <w:rPr>
      <w:color w:val="0000FF"/>
      <w:u w:val="single"/>
    </w:rPr>
  </w:style>
  <w:style w:type="character" w:styleId="PageNumber">
    <w:name w:val="page number"/>
    <w:basedOn w:val="DefaultParagraphFont"/>
    <w:rsid w:val="00DA0856"/>
  </w:style>
  <w:style w:type="character" w:styleId="Strong">
    <w:name w:val="Strong"/>
    <w:qFormat/>
    <w:rsid w:val="00DA0856"/>
    <w:rPr>
      <w:rFonts w:hint="default"/>
      <w:b/>
    </w:rPr>
  </w:style>
  <w:style w:type="character" w:customStyle="1" w:styleId="HeaderChar">
    <w:name w:val="Header Char"/>
    <w:link w:val="Header"/>
    <w:rsid w:val="00DA0856"/>
    <w:rPr>
      <w:sz w:val="22"/>
      <w:szCs w:val="22"/>
      <w:lang w:bidi="ar-SA"/>
    </w:rPr>
  </w:style>
  <w:style w:type="character" w:customStyle="1" w:styleId="Definition">
    <w:name w:val="Definition"/>
    <w:rsid w:val="00DA0856"/>
    <w:rPr>
      <w:rFonts w:hint="default"/>
      <w:i/>
    </w:rPr>
  </w:style>
  <w:style w:type="character" w:customStyle="1" w:styleId="Sample">
    <w:name w:val="Sample"/>
    <w:rsid w:val="00DA0856"/>
    <w:rPr>
      <w:rFonts w:ascii="Courier New" w:eastAsia="Courier New" w:hAnsi="Courier New" w:hint="default"/>
    </w:rPr>
  </w:style>
  <w:style w:type="character" w:customStyle="1" w:styleId="Variable">
    <w:name w:val="Variable"/>
    <w:rsid w:val="00DA0856"/>
    <w:rPr>
      <w:rFonts w:hint="default"/>
      <w:i/>
    </w:rPr>
  </w:style>
  <w:style w:type="character" w:customStyle="1" w:styleId="Keyboard">
    <w:name w:val="Keyboard"/>
    <w:rsid w:val="00DA0856"/>
    <w:rPr>
      <w:rFonts w:ascii="Courier New" w:eastAsia="Courier New" w:hAnsi="Courier New" w:hint="default"/>
      <w:b/>
    </w:rPr>
  </w:style>
  <w:style w:type="character" w:customStyle="1" w:styleId="Typewriter">
    <w:name w:val="Typewriter"/>
    <w:rsid w:val="00DA0856"/>
    <w:rPr>
      <w:rFonts w:ascii="Courier New" w:eastAsia="Courier New" w:hAnsi="Courier New" w:hint="default"/>
    </w:rPr>
  </w:style>
  <w:style w:type="character" w:customStyle="1" w:styleId="BalloonTextChar">
    <w:name w:val="Balloon Text Char"/>
    <w:link w:val="BalloonText"/>
    <w:rsid w:val="00DA0856"/>
    <w:rPr>
      <w:rFonts w:ascii="Tahoma" w:hAnsi="Tahoma" w:cs="Tahoma"/>
      <w:sz w:val="16"/>
      <w:szCs w:val="16"/>
      <w:lang w:bidi="ar-SA"/>
    </w:rPr>
  </w:style>
  <w:style w:type="character" w:customStyle="1" w:styleId="Comment">
    <w:name w:val="Comment"/>
    <w:rsid w:val="00DA0856"/>
    <w:rPr>
      <w:rFonts w:hint="default"/>
      <w:vanish/>
    </w:rPr>
  </w:style>
  <w:style w:type="character" w:customStyle="1" w:styleId="HTMLMarkup">
    <w:name w:val="HTML Markup"/>
    <w:rsid w:val="00DA0856"/>
    <w:rPr>
      <w:rFonts w:hint="default"/>
      <w:vanish/>
      <w:color w:val="FF0000"/>
    </w:rPr>
  </w:style>
  <w:style w:type="character" w:customStyle="1" w:styleId="CODE">
    <w:name w:val="CODE"/>
    <w:rsid w:val="00DA0856"/>
    <w:rPr>
      <w:rFonts w:ascii="Courier New" w:eastAsia="Courier New" w:hAnsi="Courier New" w:hint="default"/>
    </w:rPr>
  </w:style>
  <w:style w:type="character" w:customStyle="1" w:styleId="CITE">
    <w:name w:val="CITE"/>
    <w:rsid w:val="00DA0856"/>
    <w:rPr>
      <w:rFonts w:hint="default"/>
      <w:i/>
    </w:rPr>
  </w:style>
  <w:style w:type="character" w:customStyle="1" w:styleId="FooterChar">
    <w:name w:val="Footer Char"/>
    <w:link w:val="Footer"/>
    <w:rsid w:val="00DA0856"/>
    <w:rPr>
      <w:sz w:val="22"/>
      <w:szCs w:val="22"/>
      <w:lang w:bidi="ar-SA"/>
    </w:rPr>
  </w:style>
  <w:style w:type="paragraph" w:customStyle="1" w:styleId="Address">
    <w:name w:val="Address"/>
    <w:basedOn w:val="Normal"/>
    <w:next w:val="Normal"/>
    <w:rsid w:val="00DA0856"/>
    <w:pPr>
      <w:spacing w:after="0"/>
    </w:pPr>
    <w:rPr>
      <w:i/>
    </w:rPr>
  </w:style>
  <w:style w:type="paragraph" w:customStyle="1" w:styleId="H4">
    <w:name w:val="H4"/>
    <w:basedOn w:val="Normal"/>
    <w:next w:val="Normal"/>
    <w:rsid w:val="00DA0856"/>
    <w:pPr>
      <w:keepNext/>
      <w:outlineLvl w:val="4"/>
    </w:pPr>
    <w:rPr>
      <w:b/>
      <w:sz w:val="24"/>
    </w:rPr>
  </w:style>
  <w:style w:type="paragraph" w:customStyle="1" w:styleId="Blockquote">
    <w:name w:val="Blockquote"/>
    <w:basedOn w:val="Normal"/>
    <w:rsid w:val="00DA0856"/>
    <w:pPr>
      <w:ind w:left="360" w:right="360"/>
    </w:pPr>
  </w:style>
  <w:style w:type="paragraph" w:customStyle="1" w:styleId="p0">
    <w:name w:val="p0"/>
    <w:basedOn w:val="Normal"/>
    <w:rsid w:val="00DA0856"/>
    <w:pPr>
      <w:spacing w:before="100" w:beforeAutospacing="1" w:after="100" w:afterAutospacing="1" w:line="240" w:lineRule="auto"/>
    </w:pPr>
    <w:rPr>
      <w:rFonts w:ascii="Times New Roman" w:hAnsi="Times New Roman"/>
      <w:sz w:val="24"/>
      <w:szCs w:val="24"/>
      <w:lang w:bidi="si-LK"/>
    </w:rPr>
  </w:style>
  <w:style w:type="paragraph" w:customStyle="1" w:styleId="DefinitionList">
    <w:name w:val="Definition List"/>
    <w:basedOn w:val="Normal"/>
    <w:next w:val="DefinitionTerm"/>
    <w:rsid w:val="00DA0856"/>
    <w:pPr>
      <w:spacing w:after="0"/>
      <w:ind w:left="360"/>
    </w:pPr>
  </w:style>
  <w:style w:type="paragraph" w:customStyle="1" w:styleId="H1">
    <w:name w:val="H1"/>
    <w:basedOn w:val="Normal"/>
    <w:next w:val="Normal"/>
    <w:rsid w:val="00DA0856"/>
    <w:pPr>
      <w:keepNext/>
      <w:outlineLvl w:val="1"/>
    </w:pPr>
    <w:rPr>
      <w:b/>
      <w:kern w:val="36"/>
      <w:sz w:val="48"/>
    </w:rPr>
  </w:style>
  <w:style w:type="paragraph" w:customStyle="1" w:styleId="H5">
    <w:name w:val="H5"/>
    <w:basedOn w:val="Normal"/>
    <w:next w:val="Normal"/>
    <w:rsid w:val="00DA0856"/>
    <w:pPr>
      <w:keepNext/>
      <w:outlineLvl w:val="5"/>
    </w:pPr>
    <w:rPr>
      <w:b/>
    </w:rPr>
  </w:style>
  <w:style w:type="paragraph" w:customStyle="1" w:styleId="Preformatted">
    <w:name w:val="Preformatted"/>
    <w:basedOn w:val="Normal"/>
    <w:rsid w:val="00DA085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Courier New" w:hAnsi="Courier New"/>
    </w:rPr>
  </w:style>
  <w:style w:type="paragraph" w:styleId="ListParagraph">
    <w:name w:val="List Paragraph"/>
    <w:basedOn w:val="Normal"/>
    <w:uiPriority w:val="34"/>
    <w:qFormat/>
    <w:rsid w:val="00DA0856"/>
    <w:pPr>
      <w:ind w:left="720"/>
    </w:pPr>
  </w:style>
  <w:style w:type="paragraph" w:customStyle="1" w:styleId="H6">
    <w:name w:val="H6"/>
    <w:basedOn w:val="Normal"/>
    <w:next w:val="Normal"/>
    <w:rsid w:val="00DA0856"/>
    <w:pPr>
      <w:keepNext/>
      <w:outlineLvl w:val="6"/>
    </w:pPr>
    <w:rPr>
      <w:b/>
      <w:sz w:val="16"/>
    </w:rPr>
  </w:style>
  <w:style w:type="paragraph" w:customStyle="1" w:styleId="H3">
    <w:name w:val="H3"/>
    <w:basedOn w:val="Normal"/>
    <w:next w:val="Normal"/>
    <w:rsid w:val="00DA0856"/>
    <w:pPr>
      <w:keepNext/>
      <w:outlineLvl w:val="3"/>
    </w:pPr>
    <w:rPr>
      <w:b/>
      <w:sz w:val="28"/>
    </w:rPr>
  </w:style>
  <w:style w:type="paragraph" w:styleId="Header">
    <w:name w:val="header"/>
    <w:basedOn w:val="Normal"/>
    <w:link w:val="HeaderChar"/>
    <w:rsid w:val="00DA0856"/>
    <w:pPr>
      <w:tabs>
        <w:tab w:val="center" w:pos="4680"/>
        <w:tab w:val="right" w:pos="9360"/>
      </w:tabs>
    </w:pPr>
  </w:style>
  <w:style w:type="paragraph" w:styleId="Footer">
    <w:name w:val="footer"/>
    <w:basedOn w:val="Normal"/>
    <w:link w:val="FooterChar"/>
    <w:rsid w:val="00DA0856"/>
    <w:pPr>
      <w:tabs>
        <w:tab w:val="center" w:pos="4680"/>
        <w:tab w:val="right" w:pos="9360"/>
      </w:tabs>
    </w:pPr>
  </w:style>
  <w:style w:type="paragraph" w:customStyle="1" w:styleId="z-TopofForm1">
    <w:name w:val="z-Top of Form1"/>
    <w:next w:val="Normal"/>
    <w:rsid w:val="00DA0856"/>
    <w:pPr>
      <w:widowControl w:val="0"/>
      <w:pBdr>
        <w:bottom w:val="double" w:sz="2" w:space="0" w:color="000000"/>
      </w:pBdr>
      <w:autoSpaceDE w:val="0"/>
      <w:autoSpaceDN w:val="0"/>
      <w:jc w:val="center"/>
    </w:pPr>
    <w:rPr>
      <w:rFonts w:ascii="Arial" w:eastAsia="Arial" w:hAnsi="Arial"/>
      <w:vanish/>
      <w:sz w:val="16"/>
    </w:rPr>
  </w:style>
  <w:style w:type="paragraph" w:customStyle="1" w:styleId="H2">
    <w:name w:val="H2"/>
    <w:basedOn w:val="Normal"/>
    <w:next w:val="Normal"/>
    <w:rsid w:val="00DA0856"/>
    <w:pPr>
      <w:keepNext/>
      <w:outlineLvl w:val="2"/>
    </w:pPr>
    <w:rPr>
      <w:b/>
      <w:sz w:val="36"/>
    </w:rPr>
  </w:style>
  <w:style w:type="paragraph" w:customStyle="1" w:styleId="z-BottomofForm1">
    <w:name w:val="z-Bottom of Form1"/>
    <w:next w:val="Normal"/>
    <w:rsid w:val="00DA0856"/>
    <w:pPr>
      <w:widowControl w:val="0"/>
      <w:pBdr>
        <w:top w:val="double" w:sz="2" w:space="0" w:color="000000"/>
      </w:pBdr>
      <w:autoSpaceDE w:val="0"/>
      <w:autoSpaceDN w:val="0"/>
      <w:jc w:val="center"/>
    </w:pPr>
    <w:rPr>
      <w:rFonts w:ascii="Arial" w:eastAsia="Arial" w:hAnsi="Arial"/>
      <w:vanish/>
      <w:sz w:val="16"/>
    </w:rPr>
  </w:style>
  <w:style w:type="paragraph" w:customStyle="1" w:styleId="DefinitionTerm">
    <w:name w:val="Definition Term"/>
    <w:basedOn w:val="Normal"/>
    <w:next w:val="DefinitionList"/>
    <w:rsid w:val="00DA0856"/>
    <w:pPr>
      <w:spacing w:after="0"/>
    </w:pPr>
  </w:style>
  <w:style w:type="paragraph" w:styleId="BalloonText">
    <w:name w:val="Balloon Text"/>
    <w:basedOn w:val="Normal"/>
    <w:link w:val="BalloonTextChar"/>
    <w:rsid w:val="00DA0856"/>
    <w:pPr>
      <w:spacing w:after="0" w:line="240" w:lineRule="auto"/>
    </w:pPr>
    <w:rPr>
      <w:rFonts w:ascii="Tahoma" w:hAnsi="Tahoma" w:cs="Tahoma"/>
      <w:sz w:val="16"/>
      <w:szCs w:val="16"/>
    </w:rPr>
  </w:style>
  <w:style w:type="table" w:styleId="TableGrid">
    <w:name w:val="Table Grid"/>
    <w:basedOn w:val="TableNormal"/>
    <w:uiPriority w:val="59"/>
    <w:rsid w:val="00503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204E"/>
    <w:rPr>
      <w:sz w:val="16"/>
      <w:szCs w:val="16"/>
    </w:rPr>
  </w:style>
  <w:style w:type="paragraph" w:styleId="CommentText">
    <w:name w:val="annotation text"/>
    <w:basedOn w:val="Normal"/>
    <w:link w:val="CommentTextChar"/>
    <w:uiPriority w:val="99"/>
    <w:semiHidden/>
    <w:unhideWhenUsed/>
    <w:rsid w:val="0060204E"/>
    <w:pPr>
      <w:spacing w:line="240" w:lineRule="auto"/>
    </w:pPr>
    <w:rPr>
      <w:sz w:val="20"/>
      <w:szCs w:val="20"/>
    </w:rPr>
  </w:style>
  <w:style w:type="character" w:customStyle="1" w:styleId="CommentTextChar">
    <w:name w:val="Comment Text Char"/>
    <w:basedOn w:val="DefaultParagraphFont"/>
    <w:link w:val="CommentText"/>
    <w:uiPriority w:val="99"/>
    <w:semiHidden/>
    <w:rsid w:val="0060204E"/>
  </w:style>
  <w:style w:type="paragraph" w:styleId="CommentSubject">
    <w:name w:val="annotation subject"/>
    <w:basedOn w:val="CommentText"/>
    <w:next w:val="CommentText"/>
    <w:link w:val="CommentSubjectChar"/>
    <w:uiPriority w:val="99"/>
    <w:semiHidden/>
    <w:unhideWhenUsed/>
    <w:rsid w:val="0060204E"/>
    <w:rPr>
      <w:b/>
      <w:bCs/>
    </w:rPr>
  </w:style>
  <w:style w:type="character" w:customStyle="1" w:styleId="CommentSubjectChar">
    <w:name w:val="Comment Subject Char"/>
    <w:basedOn w:val="CommentTextChar"/>
    <w:link w:val="CommentSubject"/>
    <w:uiPriority w:val="99"/>
    <w:semiHidden/>
    <w:rsid w:val="00602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1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491E-A6AC-485E-B3F3-5D23DCC7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2900</Words>
  <Characters>16530</Characters>
  <Application>Microsoft Office Word</Application>
  <DocSecurity>0</DocSecurity>
  <PresentationFormat/>
  <Lines>137</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_x001f_</vt:lpstr>
    </vt:vector>
  </TitlesOfParts>
  <Company>Microsoft</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_x001f_</dc:title>
  <dc:creator>hansi</dc:creator>
  <cp:lastModifiedBy>Mahesha Nadugala</cp:lastModifiedBy>
  <cp:revision>2</cp:revision>
  <cp:lastPrinted>2015-11-16T06:37:00Z</cp:lastPrinted>
  <dcterms:created xsi:type="dcterms:W3CDTF">2018-04-12T15:20:00Z</dcterms:created>
  <dcterms:modified xsi:type="dcterms:W3CDTF">2018-04-12T15:20:00Z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